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7" w:rsidRPr="00FB0F57" w:rsidRDefault="00B378D7" w:rsidP="00EF755B">
      <w:r w:rsidRPr="00FB0F57">
        <w:rPr>
          <w:rFonts w:hint="eastAsia"/>
        </w:rPr>
        <w:t>様式第</w:t>
      </w:r>
      <w:r w:rsidRPr="00FB0F57">
        <w:rPr>
          <w:rFonts w:hint="eastAsia"/>
        </w:rPr>
        <w:t>1</w:t>
      </w:r>
      <w:r w:rsidRPr="00FB0F57">
        <w:rPr>
          <w:rFonts w:hint="eastAsia"/>
        </w:rPr>
        <w:t>号（第</w:t>
      </w:r>
      <w:ins w:id="0" w:author="A08" w:date="2019-06-05T09:43:00Z">
        <w:r w:rsidR="00BA6ABB">
          <w:rPr>
            <w:rFonts w:hint="eastAsia"/>
          </w:rPr>
          <w:t>4</w:t>
        </w:r>
      </w:ins>
      <w:del w:id="1" w:author="A08" w:date="2019-06-05T09:43:00Z">
        <w:r w:rsidRPr="00FB0F57" w:rsidDel="00BA6ABB">
          <w:rPr>
            <w:rFonts w:hint="eastAsia"/>
          </w:rPr>
          <w:delText>3</w:delText>
        </w:r>
      </w:del>
      <w:r w:rsidR="002E6589" w:rsidRPr="00FB0F57">
        <w:rPr>
          <w:rFonts w:hint="eastAsia"/>
        </w:rPr>
        <w:t>条関係）（交付申請書）</w:t>
      </w:r>
      <w:r w:rsidRPr="00FB0F57">
        <w:rPr>
          <w:rFonts w:hint="eastAsia"/>
        </w:rPr>
        <w:t xml:space="preserve">　</w:t>
      </w:r>
    </w:p>
    <w:p w:rsidR="00EF755B" w:rsidRPr="00FB0F57" w:rsidRDefault="00EF755B" w:rsidP="00EF755B">
      <w:pPr>
        <w:jc w:val="right"/>
      </w:pPr>
    </w:p>
    <w:p w:rsidR="00B378D7" w:rsidRPr="00FB0F57" w:rsidRDefault="00EF755B" w:rsidP="00B378D7">
      <w:pPr>
        <w:wordWrap w:val="0"/>
        <w:jc w:val="right"/>
      </w:pPr>
      <w:r w:rsidRPr="00FB0F57">
        <w:rPr>
          <w:rFonts w:hint="eastAsia"/>
        </w:rPr>
        <w:t xml:space="preserve">　　</w:t>
      </w:r>
      <w:r w:rsidR="00B378D7" w:rsidRPr="00FB0F57">
        <w:rPr>
          <w:rFonts w:hint="eastAsia"/>
        </w:rPr>
        <w:t xml:space="preserve">　年　</w:t>
      </w:r>
      <w:ins w:id="2" w:author="A08" w:date="2019-06-06T13:34:00Z">
        <w:r w:rsidR="00A13EE1">
          <w:rPr>
            <w:rFonts w:hint="eastAsia"/>
          </w:rPr>
          <w:t xml:space="preserve">　</w:t>
        </w:r>
      </w:ins>
      <w:r w:rsidR="00B378D7" w:rsidRPr="00FB0F57">
        <w:rPr>
          <w:rFonts w:hint="eastAsia"/>
        </w:rPr>
        <w:t xml:space="preserve">月　</w:t>
      </w:r>
      <w:ins w:id="3" w:author="A08" w:date="2019-06-06T13:34:00Z">
        <w:r w:rsidR="00A13EE1">
          <w:rPr>
            <w:rFonts w:hint="eastAsia"/>
          </w:rPr>
          <w:t xml:space="preserve">　</w:t>
        </w:r>
      </w:ins>
      <w:r w:rsidR="00B378D7" w:rsidRPr="00FB0F57">
        <w:rPr>
          <w:rFonts w:hint="eastAsia"/>
        </w:rPr>
        <w:t xml:space="preserve">日　</w:t>
      </w:r>
    </w:p>
    <w:p w:rsidR="00B378D7" w:rsidRPr="00FB0F57" w:rsidRDefault="00B378D7" w:rsidP="00B378D7">
      <w:bookmarkStart w:id="4" w:name="_GoBack"/>
      <w:bookmarkEnd w:id="4"/>
    </w:p>
    <w:p w:rsidR="00A5329E" w:rsidRDefault="00A5329E" w:rsidP="00B378D7">
      <w:pPr>
        <w:ind w:firstLineChars="100" w:firstLine="210"/>
      </w:pPr>
      <w:r>
        <w:rPr>
          <w:rFonts w:hint="eastAsia"/>
        </w:rPr>
        <w:t>公益財団法人福島イノベーション・</w:t>
      </w:r>
    </w:p>
    <w:p w:rsidR="00B378D7" w:rsidRPr="00FB0F57" w:rsidRDefault="00A5329E" w:rsidP="00A5329E">
      <w:pPr>
        <w:ind w:firstLineChars="400" w:firstLine="840"/>
      </w:pPr>
      <w:r>
        <w:rPr>
          <w:rFonts w:hint="eastAsia"/>
        </w:rPr>
        <w:t>コースト構想推進機構理事長</w:t>
      </w:r>
      <w:r w:rsidR="00B378D7" w:rsidRPr="00FB0F57">
        <w:rPr>
          <w:rFonts w:hint="eastAsia"/>
        </w:rPr>
        <w:t xml:space="preserve">　様</w:t>
      </w:r>
    </w:p>
    <w:p w:rsidR="00B378D7" w:rsidRPr="00FB0F57" w:rsidRDefault="00B378D7" w:rsidP="00B378D7">
      <w:pPr>
        <w:ind w:firstLineChars="100" w:firstLine="210"/>
      </w:pP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住所</w:t>
      </w: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名称</w:t>
      </w: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代表者名　　　　　　　　　　　印</w:t>
      </w:r>
    </w:p>
    <w:p w:rsidR="00B378D7" w:rsidRPr="00FB0F57" w:rsidRDefault="00B378D7" w:rsidP="00B378D7">
      <w:pPr>
        <w:ind w:firstLineChars="100" w:firstLine="210"/>
      </w:pPr>
    </w:p>
    <w:p w:rsidR="00B378D7" w:rsidRPr="00FB0F57" w:rsidRDefault="00247B5E" w:rsidP="00771970">
      <w:pPr>
        <w:jc w:val="center"/>
      </w:pPr>
      <w:ins w:id="5" w:author="A08" w:date="2019-06-05T12:53:00Z">
        <w:r>
          <w:rPr>
            <w:rFonts w:hint="eastAsia"/>
          </w:rPr>
          <w:t>令和元</w:t>
        </w:r>
      </w:ins>
      <w:del w:id="6" w:author="A08" w:date="2019-06-05T12:53:00Z">
        <w:r w:rsidR="00A5329E" w:rsidDel="00247B5E">
          <w:rPr>
            <w:rFonts w:hint="eastAsia"/>
          </w:rPr>
          <w:delText>平成</w:delText>
        </w:r>
        <w:r w:rsidR="00771970" w:rsidDel="00247B5E">
          <w:rPr>
            <w:rFonts w:hint="eastAsia"/>
          </w:rPr>
          <w:delText xml:space="preserve">　</w:delText>
        </w:r>
      </w:del>
      <w:r w:rsidR="00B378D7" w:rsidRPr="00FB0F57">
        <w:rPr>
          <w:rFonts w:hint="eastAsia"/>
        </w:rPr>
        <w:t>年度</w:t>
      </w:r>
      <w:r w:rsidR="008038E2">
        <w:rPr>
          <w:rFonts w:hint="eastAsia"/>
        </w:rPr>
        <w:t>福島県</w:t>
      </w:r>
      <w:r w:rsidR="00B378D7" w:rsidRPr="00FB0F57">
        <w:rPr>
          <w:rFonts w:hint="eastAsia"/>
        </w:rPr>
        <w:t>ロボット関連</w:t>
      </w:r>
      <w:r w:rsidR="008038E2">
        <w:rPr>
          <w:rFonts w:hint="eastAsia"/>
        </w:rPr>
        <w:t>技術実証等支援助成金</w:t>
      </w:r>
      <w:r w:rsidR="00B378D7" w:rsidRPr="00FB0F57">
        <w:rPr>
          <w:rFonts w:hint="eastAsia"/>
        </w:rPr>
        <w:t>交付申請書</w:t>
      </w:r>
    </w:p>
    <w:p w:rsidR="00B378D7" w:rsidRPr="00FB0F57" w:rsidRDefault="00A5329E" w:rsidP="00B378D7">
      <w:pPr>
        <w:ind w:firstLineChars="100" w:firstLine="210"/>
      </w:pPr>
      <w:r>
        <w:rPr>
          <w:rFonts w:hint="eastAsia"/>
        </w:rPr>
        <w:t>福島県ロボット関連技術実証等支援助成金交付</w:t>
      </w:r>
      <w:r w:rsidR="00B378D7" w:rsidRPr="00FB0F57">
        <w:rPr>
          <w:rFonts w:hint="eastAsia"/>
        </w:rPr>
        <w:t>要綱第</w:t>
      </w:r>
      <w:ins w:id="7" w:author="A08" w:date="2019-06-05T09:43:00Z">
        <w:r w:rsidR="00BA6ABB">
          <w:rPr>
            <w:rFonts w:hint="eastAsia"/>
          </w:rPr>
          <w:t>4</w:t>
        </w:r>
      </w:ins>
      <w:del w:id="8" w:author="A08" w:date="2019-06-05T09:43:00Z">
        <w:r w:rsidR="00B378D7" w:rsidRPr="00FB0F57" w:rsidDel="00BA6ABB">
          <w:rPr>
            <w:rFonts w:hint="eastAsia"/>
          </w:rPr>
          <w:delText>3</w:delText>
        </w:r>
      </w:del>
      <w:r w:rsidR="00B378D7" w:rsidRPr="00FB0F57">
        <w:rPr>
          <w:rFonts w:hint="eastAsia"/>
        </w:rPr>
        <w:t>条第</w:t>
      </w:r>
      <w:r w:rsidR="00B378D7" w:rsidRPr="00FB0F57">
        <w:rPr>
          <w:rFonts w:hint="eastAsia"/>
        </w:rPr>
        <w:t>1</w:t>
      </w:r>
      <w:r w:rsidR="00B378D7" w:rsidRPr="00FB0F57">
        <w:rPr>
          <w:rFonts w:hint="eastAsia"/>
        </w:rPr>
        <w:t>項に基づき、上記</w:t>
      </w:r>
      <w:r>
        <w:rPr>
          <w:rFonts w:hint="eastAsia"/>
        </w:rPr>
        <w:t>助成金</w:t>
      </w:r>
      <w:r w:rsidR="00B378D7" w:rsidRPr="00FB0F57">
        <w:rPr>
          <w:rFonts w:hint="eastAsia"/>
        </w:rPr>
        <w:t>の交付について下記のとおり申請します。</w:t>
      </w:r>
    </w:p>
    <w:p w:rsidR="00B378D7" w:rsidRPr="00FB0F57" w:rsidRDefault="00B378D7" w:rsidP="00B378D7">
      <w:pPr>
        <w:jc w:val="center"/>
      </w:pPr>
      <w:r w:rsidRPr="00FB0F57">
        <w:rPr>
          <w:rFonts w:hint="eastAsia"/>
        </w:rPr>
        <w:t>記</w:t>
      </w:r>
    </w:p>
    <w:p w:rsidR="00B378D7" w:rsidRPr="00FB0F57" w:rsidRDefault="00B378D7" w:rsidP="00B378D7">
      <w:r w:rsidRPr="00FB0F57">
        <w:rPr>
          <w:rFonts w:hint="eastAsia"/>
        </w:rPr>
        <w:t xml:space="preserve">１　</w:t>
      </w:r>
      <w:r w:rsidR="00A5329E">
        <w:rPr>
          <w:rFonts w:hint="eastAsia"/>
        </w:rPr>
        <w:t>助成</w:t>
      </w:r>
      <w:r w:rsidRPr="00FB0F57">
        <w:rPr>
          <w:rFonts w:hint="eastAsia"/>
        </w:rPr>
        <w:t>事業</w:t>
      </w:r>
      <w:r w:rsidR="00400E86">
        <w:rPr>
          <w:rFonts w:hint="eastAsia"/>
        </w:rPr>
        <w:t>者</w:t>
      </w:r>
    </w:p>
    <w:p w:rsidR="00D72243" w:rsidRPr="00FB0F57" w:rsidRDefault="00D72243" w:rsidP="00D72243">
      <w:pPr>
        <w:jc w:val="left"/>
      </w:pPr>
      <w:r>
        <w:rPr>
          <w:rFonts w:hint="eastAsia"/>
        </w:rPr>
        <w:t>（</w:t>
      </w:r>
      <w:r w:rsidRPr="00FB0F57">
        <w:rPr>
          <w:rFonts w:hint="eastAsia"/>
        </w:rPr>
        <w:t>1</w:t>
      </w:r>
      <w:r>
        <w:rPr>
          <w:rFonts w:hint="eastAsia"/>
        </w:rPr>
        <w:t>）</w:t>
      </w:r>
      <w:r w:rsidRPr="00FB0F57">
        <w:rPr>
          <w:rFonts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5886"/>
      </w:tblGrid>
      <w:tr w:rsidR="00D72243" w:rsidRPr="00FB0F57" w:rsidTr="00E4716E">
        <w:trPr>
          <w:trHeight w:val="734"/>
        </w:trPr>
        <w:tc>
          <w:tcPr>
            <w:tcW w:w="2660" w:type="dxa"/>
            <w:vAlign w:val="center"/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住所（本社）</w:t>
            </w:r>
          </w:p>
        </w:tc>
        <w:tc>
          <w:tcPr>
            <w:tcW w:w="6042" w:type="dxa"/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D72243">
        <w:trPr>
          <w:trHeight w:val="477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住所（県内）（※）</w:t>
            </w:r>
          </w:p>
        </w:tc>
        <w:tc>
          <w:tcPr>
            <w:tcW w:w="6042" w:type="dxa"/>
            <w:tcBorders>
              <w:bottom w:val="dashed" w:sz="4" w:space="0" w:color="auto"/>
            </w:tcBorders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</w:tc>
      </w:tr>
      <w:tr w:rsidR="00D72243" w:rsidRPr="00FB0F57" w:rsidTr="00E4716E">
        <w:trPr>
          <w:trHeight w:val="792"/>
        </w:trPr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:rsidR="00D72243" w:rsidRDefault="00D72243" w:rsidP="00E4716E">
            <w:pPr>
              <w:jc w:val="center"/>
            </w:pPr>
            <w:r w:rsidRPr="00FB0F57">
              <w:rPr>
                <w:rFonts w:hint="eastAsia"/>
              </w:rPr>
              <w:t>事業所概要</w:t>
            </w:r>
          </w:p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（該当に○の上、概要を記載（本社、支社は不要））</w:t>
            </w:r>
          </w:p>
        </w:tc>
        <w:tc>
          <w:tcPr>
            <w:tcW w:w="6042" w:type="dxa"/>
            <w:tcBorders>
              <w:top w:val="dashed" w:sz="4" w:space="0" w:color="auto"/>
            </w:tcBorders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（</w:t>
            </w:r>
            <w:r w:rsidRPr="00FB0F57">
              <w:rPr>
                <w:rFonts w:hint="eastAsia"/>
                <w:sz w:val="20"/>
                <w:szCs w:val="20"/>
              </w:rPr>
              <w:t xml:space="preserve">本社　</w:t>
            </w:r>
            <w:r>
              <w:rPr>
                <w:rFonts w:hint="eastAsia"/>
                <w:sz w:val="20"/>
                <w:szCs w:val="20"/>
              </w:rPr>
              <w:t xml:space="preserve">支社　</w:t>
            </w:r>
            <w:r w:rsidRPr="00FB0F57">
              <w:rPr>
                <w:rFonts w:hint="eastAsia"/>
                <w:sz w:val="20"/>
                <w:szCs w:val="20"/>
              </w:rPr>
              <w:t>試験・評価センター</w:t>
            </w:r>
            <w:del w:id="9" w:author="ロボット産業推進室" w:date="2019-03-21T11:11:00Z">
              <w:r w:rsidRPr="00FB0F57" w:rsidDel="000F294A">
                <w:rPr>
                  <w:rFonts w:hint="eastAsia"/>
                  <w:sz w:val="20"/>
                  <w:szCs w:val="20"/>
                </w:rPr>
                <w:delText>／</w:delText>
              </w:r>
            </w:del>
            <w:ins w:id="10" w:author="ロボット産業推進室" w:date="2019-03-21T11:11:00Z">
              <w:r w:rsidR="000F294A">
                <w:rPr>
                  <w:rFonts w:hint="eastAsia"/>
                  <w:sz w:val="20"/>
                  <w:szCs w:val="20"/>
                </w:rPr>
                <w:t>、</w:t>
              </w:r>
            </w:ins>
            <w:r w:rsidRPr="00FB0F57">
              <w:rPr>
                <w:rFonts w:hint="eastAsia"/>
                <w:sz w:val="20"/>
                <w:szCs w:val="20"/>
              </w:rPr>
              <w:t>研究開発拠点　生産拠点　その他</w:t>
            </w:r>
            <w:r w:rsidRPr="00FB0F57">
              <w:rPr>
                <w:rFonts w:hint="eastAsia"/>
              </w:rPr>
              <w:t>）</w:t>
            </w:r>
          </w:p>
          <w:p w:rsidR="00D72243" w:rsidRPr="00FB0F57" w:rsidRDefault="00D72243" w:rsidP="00E4716E">
            <w:pPr>
              <w:jc w:val="left"/>
            </w:pPr>
            <w:r>
              <w:rPr>
                <w:rFonts w:hint="eastAsia"/>
              </w:rPr>
              <w:t>事業所概要：</w:t>
            </w:r>
          </w:p>
        </w:tc>
      </w:tr>
      <w:tr w:rsidR="00D72243" w:rsidRPr="00FB0F57" w:rsidTr="00E4716E">
        <w:trPr>
          <w:trHeight w:val="267"/>
        </w:trPr>
        <w:tc>
          <w:tcPr>
            <w:tcW w:w="2660" w:type="dxa"/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企業</w:t>
            </w:r>
            <w:r w:rsidRPr="00FB0F57">
              <w:rPr>
                <w:rFonts w:hint="eastAsia"/>
              </w:rPr>
              <w:t>名称（ふりがな）</w:t>
            </w:r>
          </w:p>
        </w:tc>
        <w:tc>
          <w:tcPr>
            <w:tcW w:w="6042" w:type="dxa"/>
          </w:tcPr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E4716E">
        <w:tc>
          <w:tcPr>
            <w:tcW w:w="2660" w:type="dxa"/>
          </w:tcPr>
          <w:p w:rsidR="00D72243" w:rsidRPr="00FB0F57" w:rsidRDefault="00D72243" w:rsidP="00D72243">
            <w:pPr>
              <w:jc w:val="left"/>
            </w:pPr>
            <w:r w:rsidRPr="00FB0F57">
              <w:rPr>
                <w:rFonts w:hint="eastAsia"/>
              </w:rPr>
              <w:t>代表者職・氏名（ふりがな）</w:t>
            </w:r>
          </w:p>
        </w:tc>
        <w:tc>
          <w:tcPr>
            <w:tcW w:w="6042" w:type="dxa"/>
          </w:tcPr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E4716E">
        <w:trPr>
          <w:trHeight w:val="375"/>
        </w:trPr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業種（該当に○）</w:t>
            </w:r>
          </w:p>
        </w:tc>
        <w:tc>
          <w:tcPr>
            <w:tcW w:w="6042" w:type="dxa"/>
            <w:tcBorders>
              <w:top w:val="dotted" w:sz="4" w:space="0" w:color="auto"/>
              <w:bottom w:val="single" w:sz="4" w:space="0" w:color="auto"/>
            </w:tcBorders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（</w:t>
            </w:r>
            <w:r>
              <w:rPr>
                <w:rFonts w:hint="eastAsia"/>
              </w:rPr>
              <w:t>製造業、その他業種　　卸売業　　小売業　　サービス業）</w:t>
            </w:r>
          </w:p>
        </w:tc>
      </w:tr>
      <w:tr w:rsidR="00D72243" w:rsidRPr="00FB0F57" w:rsidTr="00E4716E">
        <w:trPr>
          <w:trHeight w:val="3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従業員数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Default="00D72243" w:rsidP="00E4716E">
            <w:pPr>
              <w:jc w:val="left"/>
            </w:pPr>
          </w:p>
        </w:tc>
      </w:tr>
      <w:tr w:rsidR="00D72243" w:rsidRPr="00FB0F57" w:rsidTr="00E4716E">
        <w:trPr>
          <w:trHeight w:val="3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資本金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Default="00D72243" w:rsidP="00E4716E">
            <w:pPr>
              <w:jc w:val="left"/>
            </w:pPr>
          </w:p>
        </w:tc>
      </w:tr>
      <w:tr w:rsidR="00D72243" w:rsidRPr="00FB0F57" w:rsidTr="00E4716E">
        <w:trPr>
          <w:trHeight w:val="37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見なし大企業（チェック）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Pr="00FB0F57" w:rsidRDefault="00D72243" w:rsidP="00E4716E">
            <w:pPr>
              <w:jc w:val="left"/>
            </w:pPr>
            <w:r>
              <w:rPr>
                <w:rFonts w:hint="eastAsia"/>
              </w:rPr>
              <w:t>□　要綱別表第一で規定する「見なし大企業」に該当しません</w:t>
            </w:r>
          </w:p>
        </w:tc>
      </w:tr>
    </w:tbl>
    <w:p w:rsidR="00D72243" w:rsidRPr="00FB0F57" w:rsidRDefault="00D72243" w:rsidP="00D72243">
      <w:r w:rsidRPr="00FB0F57">
        <w:rPr>
          <w:rFonts w:hint="eastAsia"/>
        </w:rPr>
        <w:t>※補助対象</w:t>
      </w:r>
      <w:ins w:id="11" w:author="ロボット産業推進室" w:date="2019-03-21T11:11:00Z">
        <w:r w:rsidR="000F294A">
          <w:rPr>
            <w:rFonts w:hint="eastAsia"/>
          </w:rPr>
          <w:t>拠点</w:t>
        </w:r>
      </w:ins>
      <w:del w:id="12" w:author="ロボット産業推進室" w:date="2019-03-21T11:11:00Z">
        <w:r w:rsidRPr="00FB0F57" w:rsidDel="000F294A">
          <w:rPr>
            <w:rFonts w:hint="eastAsia"/>
          </w:rPr>
          <w:delText>地域</w:delText>
        </w:r>
      </w:del>
      <w:r w:rsidRPr="00FB0F57">
        <w:rPr>
          <w:rFonts w:hint="eastAsia"/>
        </w:rPr>
        <w:t>として申請する本</w:t>
      </w:r>
      <w:r w:rsidRPr="00FB0F57">
        <w:rPr>
          <w:rFonts w:ascii="ＭＳ 明朝" w:hAnsi="ＭＳ 明朝" w:hint="eastAsia"/>
        </w:rPr>
        <w:t>社、試験・評価センター</w:t>
      </w:r>
      <w:del w:id="13" w:author="ロボット産業推進室" w:date="2019-03-21T11:12:00Z">
        <w:r w:rsidRPr="00FB0F57" w:rsidDel="000F294A">
          <w:rPr>
            <w:rFonts w:ascii="ＭＳ 明朝" w:hAnsi="ＭＳ 明朝" w:hint="eastAsia"/>
          </w:rPr>
          <w:delText>／</w:delText>
        </w:r>
      </w:del>
      <w:ins w:id="14" w:author="ロボット産業推進室" w:date="2019-03-21T11:12:00Z">
        <w:r w:rsidR="000F294A">
          <w:rPr>
            <w:rFonts w:ascii="ＭＳ 明朝" w:hAnsi="ＭＳ 明朝" w:hint="eastAsia"/>
          </w:rPr>
          <w:t>、</w:t>
        </w:r>
      </w:ins>
      <w:r w:rsidRPr="00FB0F57">
        <w:rPr>
          <w:rFonts w:ascii="ＭＳ 明朝" w:hAnsi="ＭＳ 明朝" w:hint="eastAsia"/>
        </w:rPr>
        <w:t>研究開発拠点、</w:t>
      </w:r>
      <w:del w:id="15" w:author="ロボット産業推進室" w:date="2019-03-21T11:12:00Z">
        <w:r w:rsidRPr="00FB0F57" w:rsidDel="000F294A">
          <w:rPr>
            <w:rFonts w:ascii="ＭＳ 明朝" w:hAnsi="ＭＳ 明朝" w:hint="eastAsia"/>
          </w:rPr>
          <w:delText>研究成果を用いた</w:delText>
        </w:r>
      </w:del>
      <w:r w:rsidRPr="00FB0F57">
        <w:rPr>
          <w:rFonts w:ascii="ＭＳ 明朝" w:hAnsi="ＭＳ 明朝" w:hint="eastAsia"/>
        </w:rPr>
        <w:t>生産拠点の住所を記入。</w:t>
      </w:r>
      <w:del w:id="16" w:author="ロボット産業推進室" w:date="2019-03-21T11:12:00Z">
        <w:r w:rsidRPr="00FB0F57" w:rsidDel="000F294A">
          <w:rPr>
            <w:rFonts w:ascii="ＭＳ 明朝" w:hAnsi="ＭＳ 明朝" w:hint="eastAsia"/>
          </w:rPr>
          <w:delText>上記の住所と同様の場合は、「同上」と記入。</w:delText>
        </w:r>
      </w:del>
    </w:p>
    <w:p w:rsidR="00D72243" w:rsidRDefault="00D72243" w:rsidP="00D72243">
      <w:pPr>
        <w:jc w:val="left"/>
        <w:rPr>
          <w:ins w:id="17" w:author="A08" w:date="2019-06-06T13:34:00Z"/>
        </w:rPr>
      </w:pPr>
    </w:p>
    <w:p w:rsidR="00A13EE1" w:rsidRDefault="00A13EE1" w:rsidP="00D72243">
      <w:pPr>
        <w:jc w:val="left"/>
        <w:rPr>
          <w:ins w:id="18" w:author="A08" w:date="2019-06-06T13:34:00Z"/>
        </w:rPr>
      </w:pPr>
    </w:p>
    <w:p w:rsidR="00A13EE1" w:rsidRPr="00FB0F57" w:rsidRDefault="00A13EE1" w:rsidP="00D72243">
      <w:pPr>
        <w:jc w:val="left"/>
        <w:rPr>
          <w:rFonts w:hint="eastAsia"/>
        </w:rPr>
      </w:pPr>
    </w:p>
    <w:p w:rsidR="00D72243" w:rsidRPr="00FB0F57" w:rsidRDefault="00D72243" w:rsidP="00D72243">
      <w:pPr>
        <w:jc w:val="left"/>
      </w:pPr>
      <w:r>
        <w:rPr>
          <w:rFonts w:hint="eastAsia"/>
        </w:rPr>
        <w:lastRenderedPageBreak/>
        <w:t>（２）</w:t>
      </w:r>
      <w:r w:rsidRPr="00FB0F57">
        <w:rPr>
          <w:rFonts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5889"/>
      </w:tblGrid>
      <w:tr w:rsidR="00D72243" w:rsidRPr="00FB0F57" w:rsidTr="00D72243">
        <w:tc>
          <w:tcPr>
            <w:tcW w:w="2660" w:type="dxa"/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所属</w:t>
            </w:r>
          </w:p>
        </w:tc>
        <w:tc>
          <w:tcPr>
            <w:tcW w:w="6042" w:type="dxa"/>
          </w:tcPr>
          <w:p w:rsidR="00D72243" w:rsidRPr="00FB0F57" w:rsidRDefault="00D72243" w:rsidP="00E4716E"/>
        </w:tc>
      </w:tr>
      <w:tr w:rsidR="00D72243" w:rsidRPr="00FB0F57" w:rsidTr="003F31E0">
        <w:trPr>
          <w:trHeight w:val="369"/>
        </w:trPr>
        <w:tc>
          <w:tcPr>
            <w:tcW w:w="2660" w:type="dxa"/>
            <w:vAlign w:val="center"/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所属住所</w:t>
            </w:r>
          </w:p>
        </w:tc>
        <w:tc>
          <w:tcPr>
            <w:tcW w:w="6042" w:type="dxa"/>
          </w:tcPr>
          <w:p w:rsidR="00D72243" w:rsidRPr="00FB0F57" w:rsidRDefault="00D72243" w:rsidP="00D72243">
            <w:r w:rsidRPr="00FB0F57">
              <w:rPr>
                <w:rFonts w:hint="eastAsia"/>
              </w:rPr>
              <w:t>〒</w:t>
            </w:r>
          </w:p>
        </w:tc>
      </w:tr>
      <w:tr w:rsidR="00D72243" w:rsidRPr="00FB0F57" w:rsidTr="00D72243">
        <w:trPr>
          <w:trHeight w:val="301"/>
        </w:trPr>
        <w:tc>
          <w:tcPr>
            <w:tcW w:w="2660" w:type="dxa"/>
          </w:tcPr>
          <w:p w:rsidR="00D72243" w:rsidRPr="00FB0F57" w:rsidRDefault="00D72243" w:rsidP="00D72243">
            <w:pPr>
              <w:jc w:val="center"/>
            </w:pPr>
            <w:r w:rsidRPr="00FB0F57">
              <w:rPr>
                <w:rFonts w:hint="eastAsia"/>
              </w:rPr>
              <w:t>役職・氏名（ふりがな）</w:t>
            </w:r>
          </w:p>
        </w:tc>
        <w:tc>
          <w:tcPr>
            <w:tcW w:w="6042" w:type="dxa"/>
          </w:tcPr>
          <w:p w:rsidR="00D72243" w:rsidRPr="00FB0F57" w:rsidRDefault="00D72243" w:rsidP="00E4716E"/>
        </w:tc>
      </w:tr>
      <w:tr w:rsidR="00D72243" w:rsidRPr="00FB0F57" w:rsidTr="00D72243">
        <w:trPr>
          <w:trHeight w:val="375"/>
        </w:trPr>
        <w:tc>
          <w:tcPr>
            <w:tcW w:w="2660" w:type="dxa"/>
            <w:tcBorders>
              <w:bottom w:val="single" w:sz="4" w:space="0" w:color="auto"/>
            </w:tcBorders>
          </w:tcPr>
          <w:p w:rsidR="00D72243" w:rsidRPr="00FB0F57" w:rsidRDefault="00D72243" w:rsidP="00D72243">
            <w:pPr>
              <w:jc w:val="center"/>
            </w:pPr>
            <w:r w:rsidRPr="00FB0F57">
              <w:rPr>
                <w:rFonts w:hint="eastAsia"/>
              </w:rPr>
              <w:t>電話番号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D72243" w:rsidRPr="00FB0F57" w:rsidRDefault="00D72243" w:rsidP="00E4716E"/>
        </w:tc>
      </w:tr>
      <w:tr w:rsidR="00D72243" w:rsidRPr="00FB0F57" w:rsidTr="00D72243">
        <w:trPr>
          <w:trHeight w:val="3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72243" w:rsidRPr="00FB0F57" w:rsidRDefault="00D72243" w:rsidP="00D72243">
            <w:pPr>
              <w:tabs>
                <w:tab w:val="left" w:pos="930"/>
              </w:tabs>
              <w:jc w:val="center"/>
            </w:pPr>
            <w:r w:rsidRPr="00FB0F57">
              <w:rPr>
                <w:rFonts w:hint="eastAsia"/>
              </w:rPr>
              <w:t>E-mail</w:t>
            </w:r>
          </w:p>
        </w:tc>
        <w:tc>
          <w:tcPr>
            <w:tcW w:w="6042" w:type="dxa"/>
            <w:tcBorders>
              <w:top w:val="single" w:sz="4" w:space="0" w:color="auto"/>
            </w:tcBorders>
          </w:tcPr>
          <w:p w:rsidR="00D72243" w:rsidRPr="00FB0F57" w:rsidRDefault="00D72243" w:rsidP="00E4716E"/>
        </w:tc>
      </w:tr>
    </w:tbl>
    <w:p w:rsidR="00B378D7" w:rsidRPr="00FB0F57" w:rsidRDefault="00B378D7" w:rsidP="00A5329E">
      <w:r w:rsidRPr="00FB0F57">
        <w:rPr>
          <w:rFonts w:hint="eastAsia"/>
        </w:rPr>
        <w:t xml:space="preserve">　　　</w:t>
      </w:r>
    </w:p>
    <w:p w:rsidR="00F43626" w:rsidRDefault="00B378D7" w:rsidP="00B378D7">
      <w:r w:rsidRPr="00FB0F57">
        <w:rPr>
          <w:rFonts w:hint="eastAsia"/>
        </w:rPr>
        <w:t xml:space="preserve">２　</w:t>
      </w:r>
      <w:r w:rsidR="00A5329E">
        <w:rPr>
          <w:rFonts w:hint="eastAsia"/>
        </w:rPr>
        <w:t>助成対象事業</w:t>
      </w:r>
      <w:ins w:id="19" w:author="ロボット産業推進室" w:date="2019-03-21T11:30:00Z">
        <w:r w:rsidR="00B2102D">
          <w:rPr>
            <w:rFonts w:hint="eastAsia"/>
          </w:rPr>
          <w:t>及び助成対象経費</w:t>
        </w:r>
      </w:ins>
      <w:r w:rsidR="00EF755B" w:rsidRPr="00FB0F57">
        <w:rPr>
          <w:rFonts w:hint="eastAsia"/>
        </w:rPr>
        <w:t xml:space="preserve">　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880"/>
        <w:gridCol w:w="637"/>
        <w:gridCol w:w="1492"/>
        <w:gridCol w:w="1414"/>
        <w:gridCol w:w="718"/>
        <w:gridCol w:w="2188"/>
      </w:tblGrid>
      <w:tr w:rsidR="00F43626" w:rsidDel="00E81A97" w:rsidTr="004514B3">
        <w:trPr>
          <w:del w:id="20" w:author="ロボット産業推進室" w:date="2019-03-21T11:31:00Z"/>
        </w:trPr>
        <w:tc>
          <w:tcPr>
            <w:tcW w:w="2306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21" w:author="ロボット産業推進室" w:date="2019-03-21T11:31:00Z"/>
              </w:rPr>
            </w:pPr>
            <w:del w:id="22" w:author="ロボット産業推進室" w:date="2019-03-21T11:12:00Z">
              <w:r w:rsidDel="00BB6640">
                <w:rPr>
                  <w:rFonts w:hint="eastAsia"/>
                </w:rPr>
                <w:delText>使用</w:delText>
              </w:r>
              <w:r w:rsidR="00F43626" w:rsidDel="00BB6640">
                <w:rPr>
                  <w:rFonts w:hint="eastAsia"/>
                </w:rPr>
                <w:delText>承認年月日</w:delText>
              </w:r>
            </w:del>
          </w:p>
        </w:tc>
        <w:tc>
          <w:tcPr>
            <w:tcW w:w="2129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23" w:author="ロボット産業推進室" w:date="2019-03-21T11:31:00Z"/>
              </w:rPr>
            </w:pPr>
            <w:del w:id="24" w:author="ロボット産業推進室" w:date="2019-03-21T11:12:00Z">
              <w:r w:rsidDel="00BB6640">
                <w:rPr>
                  <w:rFonts w:hint="eastAsia"/>
                </w:rPr>
                <w:delText>使用</w:delText>
              </w:r>
              <w:r w:rsidR="00F43626" w:rsidDel="00BB6640">
                <w:rPr>
                  <w:rFonts w:hint="eastAsia"/>
                </w:rPr>
                <w:delText>承認番号</w:delText>
              </w:r>
            </w:del>
          </w:p>
        </w:tc>
        <w:tc>
          <w:tcPr>
            <w:tcW w:w="2132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25" w:author="ロボット産業推進室" w:date="2019-03-21T11:31:00Z"/>
              </w:rPr>
            </w:pPr>
            <w:del w:id="26" w:author="ロボット産業推進室" w:date="2019-03-21T11:12:00Z">
              <w:r w:rsidDel="00BB6640">
                <w:rPr>
                  <w:rFonts w:hint="eastAsia"/>
                </w:rPr>
                <w:delText>使用料</w:delText>
              </w:r>
              <w:r w:rsidR="00F43626" w:rsidDel="00BB6640">
                <w:rPr>
                  <w:rFonts w:hint="eastAsia"/>
                </w:rPr>
                <w:delText>納付日</w:delText>
              </w:r>
            </w:del>
          </w:p>
        </w:tc>
        <w:tc>
          <w:tcPr>
            <w:tcW w:w="2188" w:type="dxa"/>
          </w:tcPr>
          <w:p w:rsidR="00F43626" w:rsidDel="00E81A97" w:rsidRDefault="00F43626" w:rsidP="00400E86">
            <w:pPr>
              <w:jc w:val="center"/>
              <w:rPr>
                <w:del w:id="27" w:author="ロボット産業推進室" w:date="2019-03-21T11:31:00Z"/>
              </w:rPr>
            </w:pPr>
            <w:del w:id="28" w:author="ロボット産業推進室" w:date="2019-03-21T11:12:00Z">
              <w:r w:rsidDel="00BB6640">
                <w:rPr>
                  <w:rFonts w:hint="eastAsia"/>
                </w:rPr>
                <w:delText>使用月日</w:delText>
              </w:r>
            </w:del>
          </w:p>
        </w:tc>
      </w:tr>
      <w:tr w:rsidR="00400E86" w:rsidDel="00E81A97" w:rsidTr="004514B3">
        <w:trPr>
          <w:del w:id="29" w:author="ロボット産業推進室" w:date="2019-03-21T11:31:00Z"/>
        </w:trPr>
        <w:tc>
          <w:tcPr>
            <w:tcW w:w="2306" w:type="dxa"/>
            <w:gridSpan w:val="2"/>
          </w:tcPr>
          <w:p w:rsidR="00400E86" w:rsidDel="00E81A97" w:rsidRDefault="00400E86" w:rsidP="00B378D7">
            <w:pPr>
              <w:rPr>
                <w:del w:id="30" w:author="ロボット産業推進室" w:date="2019-03-21T11:31:00Z"/>
              </w:rPr>
            </w:pPr>
            <w:del w:id="31" w:author="ロボット産業推進室" w:date="2019-03-21T11:12:00Z">
              <w:r w:rsidDel="00BB6640">
                <w:rPr>
                  <w:rFonts w:hint="eastAsia"/>
                </w:rPr>
                <w:delText xml:space="preserve">　　　　年　　日</w:delText>
              </w:r>
            </w:del>
          </w:p>
        </w:tc>
        <w:tc>
          <w:tcPr>
            <w:tcW w:w="2129" w:type="dxa"/>
            <w:gridSpan w:val="2"/>
          </w:tcPr>
          <w:p w:rsidR="00400E86" w:rsidDel="00E81A97" w:rsidRDefault="00400E86" w:rsidP="00B378D7">
            <w:pPr>
              <w:rPr>
                <w:del w:id="32" w:author="ロボット産業推進室" w:date="2019-03-21T11:31:00Z"/>
              </w:rPr>
            </w:pPr>
            <w:del w:id="33" w:author="ロボット産業推進室" w:date="2019-03-21T11:12:00Z">
              <w:r w:rsidDel="00BB6640">
                <w:rPr>
                  <w:rFonts w:hint="eastAsia"/>
                </w:rPr>
                <w:delText xml:space="preserve">　　第　　　号</w:delText>
              </w:r>
            </w:del>
          </w:p>
        </w:tc>
        <w:tc>
          <w:tcPr>
            <w:tcW w:w="2132" w:type="dxa"/>
            <w:gridSpan w:val="2"/>
          </w:tcPr>
          <w:p w:rsidR="00400E86" w:rsidDel="00E81A97" w:rsidRDefault="00400E86" w:rsidP="00400E86">
            <w:pPr>
              <w:ind w:firstLineChars="300" w:firstLine="630"/>
              <w:rPr>
                <w:del w:id="34" w:author="ロボット産業推進室" w:date="2019-03-21T11:31:00Z"/>
              </w:rPr>
            </w:pPr>
            <w:del w:id="35" w:author="ロボット産業推進室" w:date="2019-03-21T11:12:00Z">
              <w:r w:rsidDel="00BB6640">
                <w:rPr>
                  <w:rFonts w:hint="eastAsia"/>
                </w:rPr>
                <w:delText>年　　日</w:delText>
              </w:r>
            </w:del>
          </w:p>
        </w:tc>
        <w:tc>
          <w:tcPr>
            <w:tcW w:w="2188" w:type="dxa"/>
          </w:tcPr>
          <w:p w:rsidR="00400E86" w:rsidDel="00E81A97" w:rsidRDefault="00400E86" w:rsidP="00400E86">
            <w:pPr>
              <w:rPr>
                <w:del w:id="36" w:author="ロボット産業推進室" w:date="2019-03-21T11:31:00Z"/>
              </w:rPr>
            </w:pPr>
            <w:del w:id="37" w:author="ロボット産業推進室" w:date="2019-03-21T11:12:00Z">
              <w:r w:rsidDel="00BB6640">
                <w:rPr>
                  <w:rFonts w:hint="eastAsia"/>
                </w:rPr>
                <w:delText xml:space="preserve">　　　日～　　日</w:delText>
              </w:r>
            </w:del>
          </w:p>
        </w:tc>
      </w:tr>
      <w:tr w:rsidR="00E22BB9" w:rsidDel="00E81A97" w:rsidTr="004514B3">
        <w:trPr>
          <w:trHeight w:val="415"/>
          <w:del w:id="38" w:author="ロボット産業推進室" w:date="2019-03-21T11:31:00Z"/>
        </w:trPr>
        <w:tc>
          <w:tcPr>
            <w:tcW w:w="2306" w:type="dxa"/>
            <w:gridSpan w:val="2"/>
            <w:vAlign w:val="center"/>
          </w:tcPr>
          <w:p w:rsidR="00E22BB9" w:rsidRPr="00E22BB9" w:rsidDel="00E81A97" w:rsidRDefault="00E22BB9" w:rsidP="00A71CBB">
            <w:pPr>
              <w:jc w:val="center"/>
              <w:rPr>
                <w:del w:id="39" w:author="ロボット産業推進室" w:date="2019-03-21T11:31:00Z"/>
              </w:rPr>
            </w:pPr>
            <w:del w:id="40" w:author="ロボット産業推進室" w:date="2019-03-21T11:12:00Z">
              <w:r w:rsidDel="00BB6640">
                <w:rPr>
                  <w:rFonts w:hint="eastAsia"/>
                </w:rPr>
                <w:delText>自己</w:delText>
              </w:r>
              <w:r w:rsidR="00A71CBB" w:rsidDel="00BB6640">
                <w:rPr>
                  <w:rFonts w:hint="eastAsia"/>
                </w:rPr>
                <w:delText>資金</w:delText>
              </w:r>
              <w:r w:rsidDel="00BB6640">
                <w:rPr>
                  <w:rFonts w:hint="eastAsia"/>
                </w:rPr>
                <w:delText>（チェック）</w:delText>
              </w:r>
            </w:del>
          </w:p>
        </w:tc>
        <w:tc>
          <w:tcPr>
            <w:tcW w:w="6449" w:type="dxa"/>
            <w:gridSpan w:val="5"/>
            <w:vAlign w:val="center"/>
          </w:tcPr>
          <w:p w:rsidR="00E22BB9" w:rsidRPr="00E22BB9" w:rsidDel="00E81A97" w:rsidRDefault="00E22BB9" w:rsidP="00E22BB9">
            <w:pPr>
              <w:jc w:val="left"/>
              <w:rPr>
                <w:del w:id="41" w:author="ロボット産業推進室" w:date="2019-03-21T11:31:00Z"/>
              </w:rPr>
            </w:pPr>
            <w:del w:id="42" w:author="ロボット産業推進室" w:date="2019-03-21T11:12:00Z">
              <w:r w:rsidDel="00BB6640">
                <w:rPr>
                  <w:rFonts w:hint="eastAsia"/>
                </w:rPr>
                <w:delText>□　下記の施設・設備の使用料は全額自己資金で負担しています</w:delText>
              </w:r>
            </w:del>
          </w:p>
        </w:tc>
      </w:tr>
      <w:tr w:rsidR="00F43626" w:rsidDel="00E81A97" w:rsidTr="00366FDA">
        <w:trPr>
          <w:trHeight w:val="730"/>
          <w:del w:id="43" w:author="ロボット産業推進室" w:date="2019-03-21T11:31:00Z"/>
        </w:trPr>
        <w:tc>
          <w:tcPr>
            <w:tcW w:w="2943" w:type="dxa"/>
            <w:gridSpan w:val="3"/>
            <w:vAlign w:val="center"/>
          </w:tcPr>
          <w:p w:rsidR="00F43626" w:rsidDel="00E81A97" w:rsidRDefault="00F43626" w:rsidP="00F43626">
            <w:pPr>
              <w:jc w:val="center"/>
              <w:rPr>
                <w:del w:id="44" w:author="ロボット産業推進室" w:date="2019-03-21T11:31:00Z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1823D3" w:rsidDel="00E81A97" w:rsidRDefault="00F43626" w:rsidP="00366FDA">
            <w:pPr>
              <w:jc w:val="center"/>
              <w:rPr>
                <w:del w:id="45" w:author="ロボット産業推進室" w:date="2019-03-21T11:31:00Z"/>
              </w:rPr>
            </w:pPr>
            <w:del w:id="46" w:author="ロボット産業推進室" w:date="2019-03-21T11:12:00Z">
              <w:r w:rsidDel="00BB6640">
                <w:rPr>
                  <w:rFonts w:hint="eastAsia"/>
                </w:rPr>
                <w:delText>使用料負担額</w:delText>
              </w:r>
            </w:del>
          </w:p>
        </w:tc>
        <w:tc>
          <w:tcPr>
            <w:tcW w:w="2906" w:type="dxa"/>
            <w:gridSpan w:val="2"/>
            <w:vAlign w:val="center"/>
          </w:tcPr>
          <w:p w:rsidR="00F43626" w:rsidDel="00E81A97" w:rsidRDefault="00F43626" w:rsidP="00366FDA">
            <w:pPr>
              <w:jc w:val="center"/>
              <w:rPr>
                <w:del w:id="47" w:author="ロボット産業推進室" w:date="2019-03-21T11:31:00Z"/>
              </w:rPr>
            </w:pPr>
            <w:del w:id="48" w:author="ロボット産業推進室" w:date="2019-03-21T11:12:00Z">
              <w:r w:rsidDel="00BB6640">
                <w:rPr>
                  <w:rFonts w:hint="eastAsia"/>
                </w:rPr>
                <w:delText>助成額</w:delText>
              </w:r>
              <w:r w:rsidR="001823D3" w:rsidDel="00BB6640">
                <w:rPr>
                  <w:rFonts w:hint="eastAsia"/>
                </w:rPr>
                <w:delText>（</w:delText>
              </w:r>
              <w:r w:rsidDel="00BB6640">
                <w:rPr>
                  <w:rFonts w:hint="eastAsia"/>
                </w:rPr>
                <w:delText>使用料負担額×</w:delText>
              </w:r>
              <w:r w:rsidDel="00BB6640">
                <w:rPr>
                  <w:rFonts w:hint="eastAsia"/>
                </w:rPr>
                <w:delText>1/2</w:delText>
              </w:r>
              <w:r w:rsidDel="00BB6640">
                <w:rPr>
                  <w:rFonts w:hint="eastAsia"/>
                </w:rPr>
                <w:delText>）</w:delText>
              </w:r>
            </w:del>
          </w:p>
        </w:tc>
      </w:tr>
      <w:tr w:rsidR="004514B3" w:rsidDel="00E81A97" w:rsidTr="00366FDA">
        <w:trPr>
          <w:del w:id="49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50" w:author="ロボット産業推進室" w:date="2019-03-21T11:31:00Z"/>
              </w:rPr>
            </w:pPr>
            <w:del w:id="51" w:author="ロボット産業推進室" w:date="2019-03-21T11:12:00Z">
              <w:r w:rsidDel="00BB6640">
                <w:rPr>
                  <w:rFonts w:hint="eastAsia"/>
                </w:rPr>
                <w:delText>１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52" w:author="ロボット産業推進室" w:date="2019-03-21T11:31:00Z"/>
              </w:rPr>
            </w:pPr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53" w:author="ロボット産業推進室" w:date="2019-03-21T11:31:00Z"/>
              </w:rPr>
            </w:pPr>
            <w:del w:id="54" w:author="ロボット産業推進室" w:date="2019-03-21T11:12:00Z">
              <w:r w:rsidDel="00BB6640">
                <w:rPr>
                  <w:rFonts w:hint="eastAsia"/>
                </w:rPr>
                <w:delText xml:space="preserve">　　　　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円</w:delText>
              </w:r>
            </w:del>
          </w:p>
        </w:tc>
        <w:tc>
          <w:tcPr>
            <w:tcW w:w="2906" w:type="dxa"/>
            <w:gridSpan w:val="2"/>
          </w:tcPr>
          <w:p w:rsidR="004514B3" w:rsidDel="00E81A97" w:rsidRDefault="004514B3" w:rsidP="00F43626">
            <w:pPr>
              <w:rPr>
                <w:del w:id="55" w:author="ロボット産業推進室" w:date="2019-03-21T11:31:00Z"/>
              </w:rPr>
            </w:pPr>
            <w:del w:id="56" w:author="ロボット産業推進室" w:date="2019-03-21T11:12:00Z">
              <w:r w:rsidDel="00BB6640">
                <w:rPr>
                  <w:rFonts w:hint="eastAsia"/>
                </w:rPr>
                <w:delText xml:space="preserve">　　　　　　　</w:delText>
              </w:r>
              <w:r w:rsidR="00CE0778"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　円</w:delText>
              </w:r>
            </w:del>
          </w:p>
        </w:tc>
      </w:tr>
      <w:tr w:rsidR="004514B3" w:rsidDel="00E81A97" w:rsidTr="00366FDA">
        <w:trPr>
          <w:del w:id="57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58" w:author="ロボット産業推進室" w:date="2019-03-21T11:31:00Z"/>
              </w:rPr>
            </w:pPr>
            <w:del w:id="59" w:author="ロボット産業推進室" w:date="2019-03-21T11:12:00Z">
              <w:r w:rsidDel="00BB6640">
                <w:rPr>
                  <w:rFonts w:hint="eastAsia"/>
                </w:rPr>
                <w:delText>２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60" w:author="ロボット産業推進室" w:date="2019-03-21T11:31:00Z"/>
              </w:rPr>
            </w:pPr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61" w:author="ロボット産業推進室" w:date="2019-03-21T11:31:00Z"/>
              </w:rPr>
            </w:pPr>
            <w:del w:id="62" w:author="ロボット産業推進室" w:date="2019-03-21T11:12:00Z">
              <w:r w:rsidDel="00BB6640">
                <w:rPr>
                  <w:rFonts w:hint="eastAsia"/>
                </w:rPr>
                <w:delText xml:space="preserve">　　　　　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63" w:author="ロボット産業推進室" w:date="2019-03-21T11:31:00Z"/>
              </w:rPr>
            </w:pPr>
            <w:del w:id="64" w:author="ロボット産業推進室" w:date="2019-03-21T11:12:00Z">
              <w:r w:rsidDel="00BB6640">
                <w:rPr>
                  <w:rFonts w:hint="eastAsia"/>
                </w:rPr>
                <w:delText xml:space="preserve">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</w:delText>
              </w:r>
              <w:r w:rsidR="00CE0778"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　　　円</w:delText>
              </w:r>
            </w:del>
          </w:p>
        </w:tc>
      </w:tr>
      <w:tr w:rsidR="004514B3" w:rsidDel="00E81A97" w:rsidTr="00366FDA">
        <w:trPr>
          <w:del w:id="65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66" w:author="ロボット産業推進室" w:date="2019-03-21T11:31:00Z"/>
              </w:rPr>
            </w:pPr>
            <w:del w:id="67" w:author="ロボット産業推進室" w:date="2019-03-21T11:12:00Z">
              <w:r w:rsidDel="00BB6640">
                <w:rPr>
                  <w:rFonts w:hint="eastAsia"/>
                </w:rPr>
                <w:delText>３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68" w:author="ロボット産業推進室" w:date="2019-03-21T11:31:00Z"/>
              </w:rPr>
            </w:pPr>
          </w:p>
        </w:tc>
        <w:tc>
          <w:tcPr>
            <w:tcW w:w="2906" w:type="dxa"/>
            <w:gridSpan w:val="2"/>
            <w:tcBorders>
              <w:bottom w:val="single" w:sz="18" w:space="0" w:color="auto"/>
            </w:tcBorders>
          </w:tcPr>
          <w:p w:rsidR="004514B3" w:rsidDel="00E81A97" w:rsidRDefault="00CE0778" w:rsidP="00B378D7">
            <w:pPr>
              <w:rPr>
                <w:del w:id="69" w:author="ロボット産業推進室" w:date="2019-03-21T11:31:00Z"/>
              </w:rPr>
            </w:pPr>
            <w:del w:id="70" w:author="ロボット産業推進室" w:date="2019-03-21T11:12:00Z">
              <w:r w:rsidDel="00BB6640">
                <w:rPr>
                  <w:rFonts w:hint="eastAsia"/>
                </w:rPr>
                <w:delText xml:space="preserve">                       </w:delText>
              </w:r>
              <w:r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  <w:tcBorders>
              <w:bottom w:val="single" w:sz="18" w:space="0" w:color="auto"/>
            </w:tcBorders>
          </w:tcPr>
          <w:p w:rsidR="004514B3" w:rsidDel="00E81A97" w:rsidRDefault="004514B3" w:rsidP="00B378D7">
            <w:pPr>
              <w:rPr>
                <w:del w:id="71" w:author="ロボット産業推進室" w:date="2019-03-21T11:31:00Z"/>
              </w:rPr>
            </w:pPr>
          </w:p>
        </w:tc>
      </w:tr>
      <w:tr w:rsidR="00F43626" w:rsidDel="00E81A97" w:rsidTr="00C25DE3">
        <w:trPr>
          <w:del w:id="72" w:author="ロボット産業推進室" w:date="2019-03-21T11:31:00Z"/>
        </w:trPr>
        <w:tc>
          <w:tcPr>
            <w:tcW w:w="2943" w:type="dxa"/>
            <w:gridSpan w:val="3"/>
            <w:tcBorders>
              <w:right w:val="single" w:sz="18" w:space="0" w:color="auto"/>
            </w:tcBorders>
          </w:tcPr>
          <w:p w:rsidR="00F43626" w:rsidDel="00E81A97" w:rsidRDefault="00CE0778" w:rsidP="00CE0778">
            <w:pPr>
              <w:jc w:val="center"/>
              <w:rPr>
                <w:del w:id="73" w:author="ロボット産業推進室" w:date="2019-03-21T11:31:00Z"/>
              </w:rPr>
            </w:pPr>
            <w:del w:id="74" w:author="ロボット産業推進室" w:date="2019-03-21T11:12:00Z">
              <w:r w:rsidDel="00BB6640">
                <w:rPr>
                  <w:rFonts w:hint="eastAsia"/>
                </w:rPr>
                <w:delText>上記の合計</w:delText>
              </w:r>
            </w:del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626" w:rsidDel="00E81A97" w:rsidRDefault="004514B3" w:rsidP="00CE0778">
            <w:pPr>
              <w:jc w:val="left"/>
              <w:rPr>
                <w:del w:id="75" w:author="ロボット産業推進室" w:date="2019-03-21T11:31:00Z"/>
              </w:rPr>
            </w:pPr>
            <w:del w:id="76" w:author="ロボット産業推進室" w:date="2019-03-21T11:12:00Z">
              <w:r w:rsidRPr="00CE0778" w:rsidDel="00BB6640">
                <w:rPr>
                  <w:rFonts w:hint="eastAsia"/>
                  <w:sz w:val="16"/>
                  <w:szCs w:val="16"/>
                </w:rPr>
                <w:delText>（助成対象経費）</w:delText>
              </w:r>
              <w:r w:rsidR="00F43626" w:rsidDel="00BB6640">
                <w:rPr>
                  <w:rFonts w:hint="eastAsia"/>
                </w:rPr>
                <w:delText xml:space="preserve">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R="00CE0778" w:rsidDel="00BB6640">
                <w:rPr>
                  <w:rFonts w:hint="eastAsia"/>
                </w:rPr>
                <w:delText xml:space="preserve">   </w:delText>
              </w:r>
              <w:r w:rsidR="00F43626"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626" w:rsidRPr="004514B3" w:rsidDel="00E81A97" w:rsidRDefault="004514B3" w:rsidP="004514B3">
            <w:pPr>
              <w:jc w:val="left"/>
              <w:rPr>
                <w:del w:id="77" w:author="ロボット産業推進室" w:date="2019-03-21T11:31:00Z"/>
                <w:sz w:val="16"/>
                <w:szCs w:val="16"/>
              </w:rPr>
            </w:pPr>
            <w:del w:id="78" w:author="ロボット産業推進室" w:date="2019-03-21T11:12:00Z">
              <w:r w:rsidRPr="004514B3" w:rsidDel="00BB6640">
                <w:rPr>
                  <w:rFonts w:hint="eastAsia"/>
                  <w:sz w:val="16"/>
                  <w:szCs w:val="16"/>
                </w:rPr>
                <w:delText>（助成申請額）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　　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 </w:delText>
              </w:r>
              <w:r w:rsidR="00CE0778" w:rsidDel="00BB6640">
                <w:rPr>
                  <w:rFonts w:hint="eastAsia"/>
                  <w:sz w:val="16"/>
                  <w:szCs w:val="16"/>
                </w:rPr>
                <w:delText xml:space="preserve"> 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</w:delText>
              </w:r>
              <w:r w:rsidR="00CE0778" w:rsidDel="00BB6640">
                <w:rPr>
                  <w:rFonts w:hint="eastAsia"/>
                  <w:sz w:val="16"/>
                  <w:szCs w:val="16"/>
                </w:rPr>
                <w:delText xml:space="preserve">　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　</w:delText>
              </w:r>
              <w:r w:rsidRPr="004514B3" w:rsidDel="00BB6640">
                <w:rPr>
                  <w:rFonts w:hint="eastAsia"/>
                  <w:szCs w:val="21"/>
                </w:rPr>
                <w:delText>円</w:delText>
              </w:r>
            </w:del>
          </w:p>
        </w:tc>
      </w:tr>
    </w:tbl>
    <w:p w:rsidR="001E2ADD" w:rsidRPr="001E2ADD" w:rsidRDefault="001E2ADD">
      <w:pPr>
        <w:jc w:val="right"/>
        <w:rPr>
          <w:sz w:val="18"/>
          <w:szCs w:val="18"/>
          <w:rPrChange w:id="79" w:author="ロボット産業推進室" w:date="2019-03-21T11:25:00Z">
            <w:rPr/>
          </w:rPrChange>
        </w:rPr>
        <w:pPrChange w:id="80" w:author="ロボット産業推進室" w:date="2019-03-21T11:25:00Z">
          <w:pPr/>
        </w:pPrChange>
      </w:pPr>
      <w:ins w:id="81" w:author="ロボット産業推進室" w:date="2019-03-21T11:25:00Z">
        <w:r w:rsidRPr="001E2ADD">
          <w:rPr>
            <w:rFonts w:hint="eastAsia"/>
            <w:sz w:val="18"/>
            <w:szCs w:val="18"/>
            <w:rPrChange w:id="82" w:author="ロボット産業推進室" w:date="2019-03-21T11:25:00Z">
              <w:rPr>
                <w:rFonts w:hint="eastAsia"/>
              </w:rPr>
            </w:rPrChange>
          </w:rPr>
          <w:t>（単位　円）</w:t>
        </w:r>
      </w:ins>
    </w:p>
    <w:tbl>
      <w:tblPr>
        <w:tblStyle w:val="a3"/>
        <w:tblW w:w="0" w:type="auto"/>
        <w:tblLook w:val="04A0" w:firstRow="1" w:lastRow="0" w:firstColumn="1" w:lastColumn="0" w:noHBand="0" w:noVBand="1"/>
        <w:tblPrChange w:id="83" w:author="ロボット産業推進室" w:date="2019-03-21T11:44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65"/>
        <w:gridCol w:w="1059"/>
        <w:gridCol w:w="1059"/>
        <w:gridCol w:w="1059"/>
        <w:gridCol w:w="1552"/>
        <w:gridCol w:w="1553"/>
        <w:gridCol w:w="1547"/>
        <w:tblGridChange w:id="84">
          <w:tblGrid>
            <w:gridCol w:w="817"/>
            <w:gridCol w:w="992"/>
            <w:gridCol w:w="992"/>
            <w:gridCol w:w="993"/>
            <w:gridCol w:w="1636"/>
            <w:gridCol w:w="1636"/>
            <w:gridCol w:w="120"/>
            <w:gridCol w:w="1516"/>
          </w:tblGrid>
        </w:tblGridChange>
      </w:tblGrid>
      <w:tr w:rsidR="00E81A97" w:rsidTr="00A7021F">
        <w:trPr>
          <w:ins w:id="85" w:author="ロボット産業推進室" w:date="2019-03-21T11:18:00Z"/>
        </w:trPr>
        <w:tc>
          <w:tcPr>
            <w:tcW w:w="675" w:type="dxa"/>
            <w:vAlign w:val="center"/>
            <w:tcPrChange w:id="86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>
            <w:pPr>
              <w:jc w:val="center"/>
              <w:rPr>
                <w:ins w:id="87" w:author="ロボット産業推進室" w:date="2019-03-21T11:18:00Z"/>
                <w:szCs w:val="21"/>
                <w:rPrChange w:id="88" w:author="ロボット産業推進室" w:date="2019-03-21T11:32:00Z">
                  <w:rPr>
                    <w:ins w:id="89" w:author="ロボット産業推進室" w:date="2019-03-21T11:18:00Z"/>
                  </w:rPr>
                </w:rPrChange>
              </w:rPr>
              <w:pPrChange w:id="90" w:author="ロボット産業推進室" w:date="2019-03-21T11:44:00Z">
                <w:pPr/>
              </w:pPrChange>
            </w:pPr>
            <w:ins w:id="91" w:author="ロボット産業推進室" w:date="2019-03-21T11:19:00Z">
              <w:r w:rsidRPr="00E81A97">
                <w:rPr>
                  <w:rFonts w:hint="eastAsia"/>
                  <w:szCs w:val="21"/>
                  <w:rPrChange w:id="92" w:author="ロボット産業推進室" w:date="2019-03-21T11:32:00Z">
                    <w:rPr>
                      <w:rFonts w:hint="eastAsia"/>
                    </w:rPr>
                  </w:rPrChange>
                </w:rPr>
                <w:t>使用承認番号</w:t>
              </w:r>
            </w:ins>
          </w:p>
        </w:tc>
        <w:tc>
          <w:tcPr>
            <w:tcW w:w="1087" w:type="dxa"/>
            <w:vAlign w:val="center"/>
            <w:tcPrChange w:id="93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>
            <w:pPr>
              <w:jc w:val="center"/>
              <w:rPr>
                <w:ins w:id="94" w:author="ロボット産業推進室" w:date="2019-03-21T11:18:00Z"/>
                <w:szCs w:val="21"/>
                <w:rPrChange w:id="95" w:author="ロボット産業推進室" w:date="2019-03-21T11:32:00Z">
                  <w:rPr>
                    <w:ins w:id="96" w:author="ロボット産業推進室" w:date="2019-03-21T11:18:00Z"/>
                  </w:rPr>
                </w:rPrChange>
              </w:rPr>
              <w:pPrChange w:id="97" w:author="ロボット産業推進室" w:date="2019-03-21T11:44:00Z">
                <w:pPr/>
              </w:pPrChange>
            </w:pPr>
            <w:ins w:id="98" w:author="ロボット産業推進室" w:date="2019-03-21T11:19:00Z">
              <w:r w:rsidRPr="00E81A97">
                <w:rPr>
                  <w:rFonts w:hint="eastAsia"/>
                  <w:szCs w:val="21"/>
                  <w:rPrChange w:id="99" w:author="ロボット産業推進室" w:date="2019-03-21T11:32:00Z">
                    <w:rPr>
                      <w:rFonts w:hint="eastAsia"/>
                    </w:rPr>
                  </w:rPrChange>
                </w:rPr>
                <w:t>使用承認年月日</w:t>
              </w:r>
            </w:ins>
          </w:p>
        </w:tc>
        <w:tc>
          <w:tcPr>
            <w:tcW w:w="1087" w:type="dxa"/>
            <w:vAlign w:val="center"/>
            <w:tcPrChange w:id="100" w:author="ロボット産業推進室" w:date="2019-03-21T11:44:00Z">
              <w:tcPr>
                <w:tcW w:w="992" w:type="dxa"/>
              </w:tcPr>
            </w:tcPrChange>
          </w:tcPr>
          <w:p w:rsidR="00A7021F" w:rsidRDefault="00BB6640">
            <w:pPr>
              <w:jc w:val="center"/>
              <w:rPr>
                <w:ins w:id="101" w:author="ロボット産業推進室" w:date="2019-03-21T11:44:00Z"/>
                <w:szCs w:val="21"/>
              </w:rPr>
              <w:pPrChange w:id="102" w:author="ロボット産業推進室" w:date="2019-03-21T11:44:00Z">
                <w:pPr/>
              </w:pPrChange>
            </w:pPr>
            <w:ins w:id="103" w:author="ロボット産業推進室" w:date="2019-03-21T11:19:00Z">
              <w:r w:rsidRPr="00E81A97">
                <w:rPr>
                  <w:rFonts w:hint="eastAsia"/>
                  <w:szCs w:val="21"/>
                  <w:rPrChange w:id="104" w:author="ロボット産業推進室" w:date="2019-03-21T11:32:00Z">
                    <w:rPr>
                      <w:rFonts w:hint="eastAsia"/>
                    </w:rPr>
                  </w:rPrChange>
                </w:rPr>
                <w:t>使用料</w:t>
              </w:r>
            </w:ins>
          </w:p>
          <w:p w:rsidR="00BB6640" w:rsidRPr="00E81A97" w:rsidRDefault="00BB6640">
            <w:pPr>
              <w:jc w:val="center"/>
              <w:rPr>
                <w:ins w:id="105" w:author="ロボット産業推進室" w:date="2019-03-21T11:18:00Z"/>
                <w:szCs w:val="21"/>
                <w:rPrChange w:id="106" w:author="ロボット産業推進室" w:date="2019-03-21T11:32:00Z">
                  <w:rPr>
                    <w:ins w:id="107" w:author="ロボット産業推進室" w:date="2019-03-21T11:18:00Z"/>
                  </w:rPr>
                </w:rPrChange>
              </w:rPr>
              <w:pPrChange w:id="108" w:author="ロボット産業推進室" w:date="2019-03-21T11:44:00Z">
                <w:pPr/>
              </w:pPrChange>
            </w:pPr>
            <w:ins w:id="109" w:author="ロボット産業推進室" w:date="2019-03-21T11:19:00Z">
              <w:r w:rsidRPr="00E81A97">
                <w:rPr>
                  <w:rFonts w:hint="eastAsia"/>
                  <w:szCs w:val="21"/>
                  <w:rPrChange w:id="110" w:author="ロボット産業推進室" w:date="2019-03-21T11:32:00Z">
                    <w:rPr>
                      <w:rFonts w:hint="eastAsia"/>
                    </w:rPr>
                  </w:rPrChange>
                </w:rPr>
                <w:t>納付日</w:t>
              </w:r>
            </w:ins>
          </w:p>
        </w:tc>
        <w:tc>
          <w:tcPr>
            <w:tcW w:w="1087" w:type="dxa"/>
            <w:vAlign w:val="center"/>
            <w:tcPrChange w:id="111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12" w:author="ロボット産業推進室" w:date="2019-03-21T11:18:00Z"/>
                <w:szCs w:val="21"/>
                <w:rPrChange w:id="113" w:author="ロボット産業推進室" w:date="2019-03-21T11:32:00Z">
                  <w:rPr>
                    <w:ins w:id="114" w:author="ロボット産業推進室" w:date="2019-03-21T11:18:00Z"/>
                  </w:rPr>
                </w:rPrChange>
              </w:rPr>
              <w:pPrChange w:id="115" w:author="ロボット産業推進室" w:date="2019-03-21T11:44:00Z">
                <w:pPr/>
              </w:pPrChange>
            </w:pPr>
            <w:ins w:id="116" w:author="ロボット産業推進室" w:date="2019-03-21T11:20:00Z">
              <w:r w:rsidRPr="00E81A97">
                <w:rPr>
                  <w:rFonts w:hint="eastAsia"/>
                  <w:szCs w:val="21"/>
                  <w:rPrChange w:id="117" w:author="ロボット産業推進室" w:date="2019-03-21T11:32:00Z">
                    <w:rPr>
                      <w:rFonts w:hint="eastAsia"/>
                    </w:rPr>
                  </w:rPrChange>
                </w:rPr>
                <w:t>使用期間</w:t>
              </w:r>
            </w:ins>
          </w:p>
        </w:tc>
        <w:tc>
          <w:tcPr>
            <w:tcW w:w="1588" w:type="dxa"/>
            <w:vAlign w:val="center"/>
            <w:tcPrChange w:id="118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19" w:author="ロボット産業推進室" w:date="2019-03-21T11:18:00Z"/>
                <w:szCs w:val="21"/>
                <w:rPrChange w:id="120" w:author="ロボット産業推進室" w:date="2019-03-21T11:32:00Z">
                  <w:rPr>
                    <w:ins w:id="121" w:author="ロボット産業推進室" w:date="2019-03-21T11:18:00Z"/>
                  </w:rPr>
                </w:rPrChange>
              </w:rPr>
              <w:pPrChange w:id="122" w:author="ロボット産業推進室" w:date="2019-03-21T11:44:00Z">
                <w:pPr/>
              </w:pPrChange>
            </w:pPr>
            <w:ins w:id="123" w:author="ロボット産業推進室" w:date="2019-03-21T11:20:00Z">
              <w:r w:rsidRPr="00E81A97">
                <w:rPr>
                  <w:rFonts w:hint="eastAsia"/>
                  <w:szCs w:val="21"/>
                  <w:rPrChange w:id="124" w:author="ロボット産業推進室" w:date="2019-03-21T11:32:00Z">
                    <w:rPr>
                      <w:rFonts w:hint="eastAsia"/>
                    </w:rPr>
                  </w:rPrChange>
                </w:rPr>
                <w:t>使用料納付額</w:t>
              </w:r>
            </w:ins>
            <w:ins w:id="125" w:author="ロボット産業推進室" w:date="2019-03-21T11:21:00Z">
              <w:r w:rsidR="001E2ADD" w:rsidRPr="00E81A97">
                <w:rPr>
                  <w:rFonts w:hint="eastAsia"/>
                  <w:szCs w:val="21"/>
                  <w:rPrChange w:id="126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="001E2ADD" w:rsidRPr="00E81A97">
                <w:rPr>
                  <w:szCs w:val="21"/>
                  <w:rPrChange w:id="127" w:author="ロボット産業推進室" w:date="2019-03-21T11:32:00Z">
                    <w:rPr/>
                  </w:rPrChange>
                </w:rPr>
                <w:t>a</w:t>
              </w:r>
              <w:r w:rsidR="001E2ADD" w:rsidRPr="00E81A97">
                <w:rPr>
                  <w:rFonts w:hint="eastAsia"/>
                  <w:szCs w:val="21"/>
                  <w:rPrChange w:id="128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1589" w:type="dxa"/>
            <w:vAlign w:val="center"/>
            <w:tcPrChange w:id="129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30" w:author="ロボット産業推進室" w:date="2019-03-21T11:18:00Z"/>
                <w:szCs w:val="21"/>
                <w:rPrChange w:id="131" w:author="ロボット産業推進室" w:date="2019-03-21T11:32:00Z">
                  <w:rPr>
                    <w:ins w:id="132" w:author="ロボット産業推進室" w:date="2019-03-21T11:18:00Z"/>
                  </w:rPr>
                </w:rPrChange>
              </w:rPr>
              <w:pPrChange w:id="133" w:author="ロボット産業推進室" w:date="2019-03-21T11:44:00Z">
                <w:pPr/>
              </w:pPrChange>
            </w:pPr>
            <w:ins w:id="134" w:author="ロボット産業推進室" w:date="2019-03-21T11:20:00Z">
              <w:r w:rsidRPr="00E81A97">
                <w:rPr>
                  <w:rFonts w:hint="eastAsia"/>
                  <w:szCs w:val="21"/>
                  <w:rPrChange w:id="135" w:author="ロボット産業推進室" w:date="2019-03-21T11:32:00Z">
                    <w:rPr>
                      <w:rFonts w:hint="eastAsia"/>
                    </w:rPr>
                  </w:rPrChange>
                </w:rPr>
                <w:t>左のうち研究棟</w:t>
              </w:r>
            </w:ins>
            <w:ins w:id="136" w:author="ロボット産業推進室" w:date="2019-03-21T11:27:00Z">
              <w:r w:rsidR="00CF6F49" w:rsidRPr="00E81A97">
                <w:rPr>
                  <w:rFonts w:hint="eastAsia"/>
                  <w:szCs w:val="21"/>
                  <w:rPrChange w:id="137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（</w:t>
              </w:r>
            </w:ins>
            <w:ins w:id="138" w:author="ロボット産業推進室" w:date="2019-03-21T11:28:00Z">
              <w:r w:rsidR="00CF6F49" w:rsidRPr="00E81A97">
                <w:rPr>
                  <w:rFonts w:hint="eastAsia"/>
                  <w:szCs w:val="21"/>
                  <w:rPrChange w:id="139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同</w:t>
              </w:r>
            </w:ins>
            <w:ins w:id="140" w:author="ロボット産業推進室" w:date="2019-03-21T11:20:00Z">
              <w:r w:rsidRPr="00E81A97">
                <w:rPr>
                  <w:rFonts w:hint="eastAsia"/>
                  <w:szCs w:val="21"/>
                  <w:rPrChange w:id="141" w:author="ロボット産業推進室" w:date="2019-03-21T11:32:00Z">
                    <w:rPr>
                      <w:rFonts w:hint="eastAsia"/>
                    </w:rPr>
                  </w:rPrChange>
                </w:rPr>
                <w:t>附属設備</w:t>
              </w:r>
            </w:ins>
            <w:ins w:id="142" w:author="ロボット産業推進室" w:date="2019-03-21T11:27:00Z">
              <w:r w:rsidR="00CF6F49" w:rsidRPr="00E81A97">
                <w:rPr>
                  <w:rFonts w:hint="eastAsia"/>
                  <w:szCs w:val="21"/>
                  <w:rPrChange w:id="143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を含む）</w:t>
              </w:r>
            </w:ins>
            <w:ins w:id="144" w:author="ロボット産業推進室" w:date="2019-03-21T11:20:00Z">
              <w:r w:rsidRPr="00E81A97">
                <w:rPr>
                  <w:rFonts w:hint="eastAsia"/>
                  <w:szCs w:val="21"/>
                  <w:rPrChange w:id="145" w:author="ロボット産業推進室" w:date="2019-03-21T11:32:00Z">
                    <w:rPr>
                      <w:rFonts w:hint="eastAsia"/>
                    </w:rPr>
                  </w:rPrChange>
                </w:rPr>
                <w:t>分</w:t>
              </w:r>
            </w:ins>
            <w:ins w:id="146" w:author="ロボット産業推進室" w:date="2019-03-21T11:21:00Z">
              <w:r w:rsidR="001E2ADD" w:rsidRPr="00E81A97">
                <w:rPr>
                  <w:rFonts w:hint="eastAsia"/>
                  <w:szCs w:val="21"/>
                  <w:rPrChange w:id="147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="001E2ADD" w:rsidRPr="00E81A97">
                <w:rPr>
                  <w:szCs w:val="21"/>
                  <w:rPrChange w:id="148" w:author="ロボット産業推進室" w:date="2019-03-21T11:32:00Z">
                    <w:rPr/>
                  </w:rPrChange>
                </w:rPr>
                <w:t>b</w:t>
              </w:r>
              <w:r w:rsidR="001E2ADD" w:rsidRPr="00E81A97">
                <w:rPr>
                  <w:rFonts w:hint="eastAsia"/>
                  <w:szCs w:val="21"/>
                  <w:rPrChange w:id="149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1589" w:type="dxa"/>
            <w:vAlign w:val="center"/>
            <w:tcPrChange w:id="150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1E2ADD">
            <w:pPr>
              <w:jc w:val="center"/>
              <w:rPr>
                <w:ins w:id="151" w:author="ロボット産業推進室" w:date="2019-03-21T11:21:00Z"/>
                <w:szCs w:val="21"/>
                <w:rPrChange w:id="152" w:author="ロボット産業推進室" w:date="2019-03-21T11:32:00Z">
                  <w:rPr>
                    <w:ins w:id="153" w:author="ロボット産業推進室" w:date="2019-03-21T11:21:00Z"/>
                  </w:rPr>
                </w:rPrChange>
              </w:rPr>
              <w:pPrChange w:id="154" w:author="ロボット産業推進室" w:date="2019-03-21T11:44:00Z">
                <w:pPr/>
              </w:pPrChange>
            </w:pPr>
            <w:ins w:id="155" w:author="ロボット産業推進室" w:date="2019-03-21T11:21:00Z">
              <w:r w:rsidRPr="00E81A97">
                <w:rPr>
                  <w:rFonts w:hint="eastAsia"/>
                  <w:szCs w:val="21"/>
                  <w:rPrChange w:id="156" w:author="ロボット産業推進室" w:date="2019-03-21T11:32:00Z">
                    <w:rPr>
                      <w:rFonts w:hint="eastAsia"/>
                    </w:rPr>
                  </w:rPrChange>
                </w:rPr>
                <w:t>助成</w:t>
              </w:r>
            </w:ins>
            <w:ins w:id="157" w:author="ロボット産業推進室" w:date="2019-03-21T11:24:00Z">
              <w:r w:rsidRPr="00E81A97">
                <w:rPr>
                  <w:rFonts w:hint="eastAsia"/>
                  <w:szCs w:val="21"/>
                  <w:rPrChange w:id="158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対象経費</w:t>
              </w:r>
            </w:ins>
            <w:ins w:id="159" w:author="ロボット産業推進室" w:date="2019-03-21T11:21:00Z">
              <w:r w:rsidRPr="00E81A97">
                <w:rPr>
                  <w:rFonts w:hint="eastAsia"/>
                  <w:szCs w:val="21"/>
                  <w:rPrChange w:id="160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Pr="00E81A97">
                <w:rPr>
                  <w:szCs w:val="21"/>
                  <w:rPrChange w:id="161" w:author="ロボット産業推進室" w:date="2019-03-21T11:32:00Z">
                    <w:rPr/>
                  </w:rPrChange>
                </w:rPr>
                <w:t>a-b</w:t>
              </w:r>
              <w:r w:rsidRPr="00E81A97">
                <w:rPr>
                  <w:rFonts w:hint="eastAsia"/>
                  <w:szCs w:val="21"/>
                  <w:rPrChange w:id="162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  <w:p w:rsidR="001E2ADD" w:rsidRPr="003836F4" w:rsidRDefault="001E2ADD">
            <w:pPr>
              <w:jc w:val="center"/>
              <w:rPr>
                <w:ins w:id="163" w:author="ロボット産業推進室" w:date="2019-03-21T11:18:00Z"/>
                <w:szCs w:val="21"/>
                <w:rPrChange w:id="164" w:author="ロボット産業推進室" w:date="2019-03-21T11:37:00Z">
                  <w:rPr>
                    <w:ins w:id="165" w:author="ロボット産業推進室" w:date="2019-03-21T11:18:00Z"/>
                  </w:rPr>
                </w:rPrChange>
              </w:rPr>
              <w:pPrChange w:id="166" w:author="ロボット産業推進室" w:date="2019-03-21T11:44:00Z">
                <w:pPr/>
              </w:pPrChange>
            </w:pPr>
          </w:p>
        </w:tc>
      </w:tr>
      <w:tr w:rsidR="00E81A97" w:rsidTr="00A7021F">
        <w:trPr>
          <w:ins w:id="167" w:author="ロボット産業推進室" w:date="2019-03-21T11:18:00Z"/>
        </w:trPr>
        <w:tc>
          <w:tcPr>
            <w:tcW w:w="675" w:type="dxa"/>
            <w:tcPrChange w:id="168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169" w:author="ロボット産業推進室" w:date="2019-03-21T11:18:00Z"/>
                <w:szCs w:val="21"/>
                <w:rPrChange w:id="170" w:author="ロボット産業推進室" w:date="2019-03-21T11:32:00Z">
                  <w:rPr>
                    <w:ins w:id="171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172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173" w:author="ロボット産業推進室" w:date="2019-03-21T11:18:00Z"/>
                <w:szCs w:val="21"/>
                <w:rPrChange w:id="174" w:author="ロボット産業推進室" w:date="2019-03-21T11:32:00Z">
                  <w:rPr>
                    <w:ins w:id="175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176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177" w:author="ロボット産業推進室" w:date="2019-03-21T11:18:00Z"/>
                <w:szCs w:val="21"/>
                <w:rPrChange w:id="178" w:author="ロボット産業推進室" w:date="2019-03-21T11:32:00Z">
                  <w:rPr>
                    <w:ins w:id="179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180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181" w:author="ロボット産業推進室" w:date="2019-03-21T11:18:00Z"/>
                <w:szCs w:val="21"/>
                <w:rPrChange w:id="182" w:author="ロボット産業推進室" w:date="2019-03-21T11:32:00Z">
                  <w:rPr>
                    <w:ins w:id="183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184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185" w:author="ロボット産業推進室" w:date="2019-03-21T11:18:00Z"/>
                <w:szCs w:val="21"/>
                <w:rPrChange w:id="186" w:author="ロボット産業推進室" w:date="2019-03-21T11:32:00Z">
                  <w:rPr>
                    <w:ins w:id="187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188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189" w:author="ロボット産業推進室" w:date="2019-03-21T11:18:00Z"/>
                <w:szCs w:val="21"/>
                <w:rPrChange w:id="190" w:author="ロボット産業推進室" w:date="2019-03-21T11:32:00Z">
                  <w:rPr>
                    <w:ins w:id="191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192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193" w:author="ロボット産業推進室" w:date="2019-03-21T11:18:00Z"/>
                <w:szCs w:val="21"/>
                <w:rPrChange w:id="194" w:author="ロボット産業推進室" w:date="2019-03-21T11:32:00Z">
                  <w:rPr>
                    <w:ins w:id="195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196" w:author="ロボット産業推進室" w:date="2019-03-21T11:18:00Z"/>
        </w:trPr>
        <w:tc>
          <w:tcPr>
            <w:tcW w:w="675" w:type="dxa"/>
            <w:tcPrChange w:id="197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198" w:author="ロボット産業推進室" w:date="2019-03-21T11:18:00Z"/>
                <w:szCs w:val="21"/>
                <w:rPrChange w:id="199" w:author="ロボット産業推進室" w:date="2019-03-21T11:32:00Z">
                  <w:rPr>
                    <w:ins w:id="200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01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02" w:author="ロボット産業推進室" w:date="2019-03-21T11:18:00Z"/>
                <w:szCs w:val="21"/>
                <w:rPrChange w:id="203" w:author="ロボット産業推進室" w:date="2019-03-21T11:32:00Z">
                  <w:rPr>
                    <w:ins w:id="204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05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06" w:author="ロボット産業推進室" w:date="2019-03-21T11:18:00Z"/>
                <w:szCs w:val="21"/>
                <w:rPrChange w:id="207" w:author="ロボット産業推進室" w:date="2019-03-21T11:32:00Z">
                  <w:rPr>
                    <w:ins w:id="208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09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10" w:author="ロボット産業推進室" w:date="2019-03-21T11:18:00Z"/>
                <w:szCs w:val="21"/>
                <w:rPrChange w:id="211" w:author="ロボット産業推進室" w:date="2019-03-21T11:32:00Z">
                  <w:rPr>
                    <w:ins w:id="212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13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14" w:author="ロボット産業推進室" w:date="2019-03-21T11:18:00Z"/>
                <w:szCs w:val="21"/>
                <w:rPrChange w:id="215" w:author="ロボット産業推進室" w:date="2019-03-21T11:32:00Z">
                  <w:rPr>
                    <w:ins w:id="216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17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18" w:author="ロボット産業推進室" w:date="2019-03-21T11:18:00Z"/>
                <w:szCs w:val="21"/>
                <w:rPrChange w:id="219" w:author="ロボット産業推進室" w:date="2019-03-21T11:32:00Z">
                  <w:rPr>
                    <w:ins w:id="220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21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22" w:author="ロボット産業推進室" w:date="2019-03-21T11:18:00Z"/>
                <w:szCs w:val="21"/>
                <w:rPrChange w:id="223" w:author="ロボット産業推進室" w:date="2019-03-21T11:32:00Z">
                  <w:rPr>
                    <w:ins w:id="224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225" w:author="ロボット産業推進室" w:date="2019-03-21T11:18:00Z"/>
        </w:trPr>
        <w:tc>
          <w:tcPr>
            <w:tcW w:w="675" w:type="dxa"/>
            <w:tcPrChange w:id="226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27" w:author="ロボット産業推進室" w:date="2019-03-21T11:18:00Z"/>
                <w:szCs w:val="21"/>
                <w:rPrChange w:id="228" w:author="ロボット産業推進室" w:date="2019-03-21T11:32:00Z">
                  <w:rPr>
                    <w:ins w:id="229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30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31" w:author="ロボット産業推進室" w:date="2019-03-21T11:18:00Z"/>
                <w:szCs w:val="21"/>
                <w:rPrChange w:id="232" w:author="ロボット産業推進室" w:date="2019-03-21T11:32:00Z">
                  <w:rPr>
                    <w:ins w:id="233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34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35" w:author="ロボット産業推進室" w:date="2019-03-21T11:18:00Z"/>
                <w:szCs w:val="21"/>
                <w:rPrChange w:id="236" w:author="ロボット産業推進室" w:date="2019-03-21T11:32:00Z">
                  <w:rPr>
                    <w:ins w:id="237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38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39" w:author="ロボット産業推進室" w:date="2019-03-21T11:18:00Z"/>
                <w:szCs w:val="21"/>
                <w:rPrChange w:id="240" w:author="ロボット産業推進室" w:date="2019-03-21T11:32:00Z">
                  <w:rPr>
                    <w:ins w:id="241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42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43" w:author="ロボット産業推進室" w:date="2019-03-21T11:18:00Z"/>
                <w:szCs w:val="21"/>
                <w:rPrChange w:id="244" w:author="ロボット産業推進室" w:date="2019-03-21T11:32:00Z">
                  <w:rPr>
                    <w:ins w:id="245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46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47" w:author="ロボット産業推進室" w:date="2019-03-21T11:18:00Z"/>
                <w:szCs w:val="21"/>
                <w:rPrChange w:id="248" w:author="ロボット産業推進室" w:date="2019-03-21T11:32:00Z">
                  <w:rPr>
                    <w:ins w:id="249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50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51" w:author="ロボット産業推進室" w:date="2019-03-21T11:18:00Z"/>
                <w:szCs w:val="21"/>
                <w:rPrChange w:id="252" w:author="ロボット産業推進室" w:date="2019-03-21T11:32:00Z">
                  <w:rPr>
                    <w:ins w:id="253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254" w:author="ロボット産業推進室" w:date="2019-03-21T11:18:00Z"/>
        </w:trPr>
        <w:tc>
          <w:tcPr>
            <w:tcW w:w="675" w:type="dxa"/>
            <w:tcPrChange w:id="255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56" w:author="ロボット産業推進室" w:date="2019-03-21T11:18:00Z"/>
                <w:szCs w:val="21"/>
                <w:rPrChange w:id="257" w:author="ロボット産業推進室" w:date="2019-03-21T11:32:00Z">
                  <w:rPr>
                    <w:ins w:id="258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59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60" w:author="ロボット産業推進室" w:date="2019-03-21T11:18:00Z"/>
                <w:szCs w:val="21"/>
                <w:rPrChange w:id="261" w:author="ロボット産業推進室" w:date="2019-03-21T11:32:00Z">
                  <w:rPr>
                    <w:ins w:id="262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63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64" w:author="ロボット産業推進室" w:date="2019-03-21T11:18:00Z"/>
                <w:szCs w:val="21"/>
                <w:rPrChange w:id="265" w:author="ロボット産業推進室" w:date="2019-03-21T11:32:00Z">
                  <w:rPr>
                    <w:ins w:id="266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67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68" w:author="ロボット産業推進室" w:date="2019-03-21T11:18:00Z"/>
                <w:szCs w:val="21"/>
                <w:rPrChange w:id="269" w:author="ロボット産業推進室" w:date="2019-03-21T11:32:00Z">
                  <w:rPr>
                    <w:ins w:id="270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71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72" w:author="ロボット産業推進室" w:date="2019-03-21T11:18:00Z"/>
                <w:szCs w:val="21"/>
                <w:rPrChange w:id="273" w:author="ロボット産業推進室" w:date="2019-03-21T11:32:00Z">
                  <w:rPr>
                    <w:ins w:id="274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75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76" w:author="ロボット産業推進室" w:date="2019-03-21T11:18:00Z"/>
                <w:szCs w:val="21"/>
                <w:rPrChange w:id="277" w:author="ロボット産業推進室" w:date="2019-03-21T11:32:00Z">
                  <w:rPr>
                    <w:ins w:id="278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79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80" w:author="ロボット産業推進室" w:date="2019-03-21T11:18:00Z"/>
                <w:szCs w:val="21"/>
                <w:rPrChange w:id="281" w:author="ロボット産業推進室" w:date="2019-03-21T11:32:00Z">
                  <w:rPr>
                    <w:ins w:id="282" w:author="ロボット産業推進室" w:date="2019-03-21T11:18:00Z"/>
                  </w:rPr>
                </w:rPrChange>
              </w:rPr>
            </w:pPr>
          </w:p>
        </w:tc>
      </w:tr>
      <w:tr w:rsidR="001E2ADD" w:rsidTr="00A7021F">
        <w:trPr>
          <w:ins w:id="283" w:author="ロボット産業推進室" w:date="2019-03-21T11:18:00Z"/>
        </w:trPr>
        <w:tc>
          <w:tcPr>
            <w:tcW w:w="7113" w:type="dxa"/>
            <w:gridSpan w:val="6"/>
            <w:tcPrChange w:id="284" w:author="ロボット産業推進室" w:date="2019-03-21T11:45:00Z">
              <w:tcPr>
                <w:tcW w:w="7186" w:type="dxa"/>
                <w:gridSpan w:val="7"/>
              </w:tcPr>
            </w:tcPrChange>
          </w:tcPr>
          <w:p w:rsidR="001E2ADD" w:rsidRPr="00E81A97" w:rsidRDefault="001E2ADD">
            <w:pPr>
              <w:jc w:val="center"/>
              <w:rPr>
                <w:ins w:id="285" w:author="ロボット産業推進室" w:date="2019-03-21T11:18:00Z"/>
                <w:szCs w:val="21"/>
                <w:rPrChange w:id="286" w:author="ロボット産業推進室" w:date="2019-03-21T11:32:00Z">
                  <w:rPr>
                    <w:ins w:id="287" w:author="ロボット産業推進室" w:date="2019-03-21T11:18:00Z"/>
                  </w:rPr>
                </w:rPrChange>
              </w:rPr>
              <w:pPrChange w:id="288" w:author="ロボット産業推進室" w:date="2019-03-21T11:58:00Z">
                <w:pPr/>
              </w:pPrChange>
            </w:pPr>
            <w:ins w:id="289" w:author="ロボット産業推進室" w:date="2019-03-21T11:25:00Z">
              <w:r w:rsidRPr="00E81A97">
                <w:rPr>
                  <w:rFonts w:hint="eastAsia"/>
                  <w:szCs w:val="21"/>
                  <w:rPrChange w:id="290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助成対象経費計</w:t>
              </w:r>
            </w:ins>
          </w:p>
        </w:tc>
        <w:tc>
          <w:tcPr>
            <w:tcW w:w="1589" w:type="dxa"/>
            <w:tcPrChange w:id="291" w:author="ロボット産業推進室" w:date="2019-03-21T11:45:00Z">
              <w:tcPr>
                <w:tcW w:w="1516" w:type="dxa"/>
              </w:tcPr>
            </w:tcPrChange>
          </w:tcPr>
          <w:p w:rsidR="001E2ADD" w:rsidRPr="00E81A97" w:rsidRDefault="001E2ADD" w:rsidP="00E22BB9">
            <w:pPr>
              <w:rPr>
                <w:ins w:id="292" w:author="ロボット産業推進室" w:date="2019-03-21T11:18:00Z"/>
                <w:szCs w:val="21"/>
                <w:rPrChange w:id="293" w:author="ロボット産業推進室" w:date="2019-03-21T11:32:00Z">
                  <w:rPr>
                    <w:ins w:id="294" w:author="ロボット産業推進室" w:date="2019-03-21T11:18:00Z"/>
                  </w:rPr>
                </w:rPrChange>
              </w:rPr>
            </w:pPr>
          </w:p>
        </w:tc>
      </w:tr>
    </w:tbl>
    <w:p w:rsidR="007528A5" w:rsidRPr="003836F4" w:rsidRDefault="007528A5" w:rsidP="00E22BB9"/>
    <w:p w:rsidR="007528A5" w:rsidRPr="001E2ADD" w:rsidRDefault="001E2ADD" w:rsidP="00E22BB9">
      <w:ins w:id="295" w:author="ロボット産業推進室" w:date="2019-03-21T11:26:00Z">
        <w:r>
          <w:rPr>
            <w:rFonts w:hint="eastAsia"/>
          </w:rPr>
          <w:t>３　助成申請額</w:t>
        </w:r>
      </w:ins>
    </w:p>
    <w:p w:rsidR="003836F4" w:rsidRDefault="001E2ADD" w:rsidP="00E22BB9">
      <w:pPr>
        <w:rPr>
          <w:ins w:id="296" w:author="ロボット産業推進室" w:date="2019-03-21T11:43:00Z"/>
        </w:rPr>
      </w:pPr>
      <w:ins w:id="297" w:author="ロボット産業推進室" w:date="2019-03-21T11:26:00Z">
        <w:r>
          <w:rPr>
            <w:rFonts w:hint="eastAsia"/>
          </w:rPr>
          <w:t xml:space="preserve">　　　　　　　　</w:t>
        </w:r>
      </w:ins>
      <w:ins w:id="298" w:author="ロボット産業推進室" w:date="2019-03-21T11:45:00Z">
        <w:r w:rsidR="00A7021F">
          <w:rPr>
            <w:rFonts w:hint="eastAsia"/>
          </w:rPr>
          <w:t xml:space="preserve">　</w:t>
        </w:r>
      </w:ins>
      <w:ins w:id="299" w:author="ロボット産業推進室" w:date="2019-03-21T11:26:00Z">
        <w:r>
          <w:rPr>
            <w:rFonts w:hint="eastAsia"/>
          </w:rPr>
          <w:t>円</w:t>
        </w:r>
      </w:ins>
    </w:p>
    <w:p w:rsidR="007528A5" w:rsidDel="00B2102D" w:rsidRDefault="003836F4">
      <w:pPr>
        <w:ind w:firstLineChars="100" w:firstLine="210"/>
        <w:rPr>
          <w:del w:id="300" w:author="ロボット産業推進室" w:date="2019-03-21T11:30:00Z"/>
        </w:rPr>
        <w:pPrChange w:id="301" w:author="ロボット産業推進室" w:date="2019-03-21T11:38:00Z">
          <w:pPr/>
        </w:pPrChange>
      </w:pPr>
      <w:ins w:id="302" w:author="ロボット産業推進室" w:date="2019-03-21T11:38:00Z">
        <w:r>
          <w:rPr>
            <w:rFonts w:hint="eastAsia"/>
          </w:rPr>
          <w:t>＜</w:t>
        </w:r>
      </w:ins>
      <w:ins w:id="303" w:author="ロボット産業推進室" w:date="2019-03-21T11:26:00Z">
        <w:r w:rsidR="001E2ADD">
          <w:rPr>
            <w:rFonts w:hint="eastAsia"/>
          </w:rPr>
          <w:t>助成対象経費計－</w:t>
        </w:r>
        <w:r w:rsidR="001E2ADD">
          <w:rPr>
            <w:rFonts w:hint="eastAsia"/>
          </w:rPr>
          <w:t>30,000</w:t>
        </w:r>
        <w:r w:rsidR="001E2ADD">
          <w:rPr>
            <w:rFonts w:hint="eastAsia"/>
          </w:rPr>
          <w:t>円</w:t>
        </w:r>
      </w:ins>
      <w:ins w:id="304" w:author="ロボット産業推進室" w:date="2019-03-21T11:29:00Z">
        <w:r w:rsidR="00B2102D">
          <w:rPr>
            <w:rFonts w:hint="eastAsia"/>
          </w:rPr>
          <w:t>（</w:t>
        </w:r>
      </w:ins>
      <w:ins w:id="305" w:author="ロボット産業推進室" w:date="2019-03-21T11:57:00Z">
        <w:r w:rsidR="0059670D">
          <w:rPr>
            <w:rFonts w:hint="eastAsia"/>
          </w:rPr>
          <w:t>申請当たりの</w:t>
        </w:r>
      </w:ins>
      <w:ins w:id="306" w:author="ロボット産業推進室" w:date="2019-03-21T11:37:00Z">
        <w:r>
          <w:rPr>
            <w:rFonts w:hint="eastAsia"/>
          </w:rPr>
          <w:t>助成対象経費控除</w:t>
        </w:r>
      </w:ins>
      <w:ins w:id="307" w:author="ロボット産業推進室" w:date="2019-03-21T11:29:00Z">
        <w:r w:rsidR="00B2102D">
          <w:rPr>
            <w:rFonts w:hint="eastAsia"/>
          </w:rPr>
          <w:t>額</w:t>
        </w:r>
      </w:ins>
      <w:ins w:id="308" w:author="ロボット産業推進室" w:date="2019-03-21T11:43:00Z">
        <w:r w:rsidR="009A0B09">
          <w:rPr>
            <w:rFonts w:hint="eastAsia"/>
          </w:rPr>
          <w:t>）</w:t>
        </w:r>
      </w:ins>
      <w:ins w:id="309" w:author="ロボット産業推進室" w:date="2019-03-21T11:38:00Z">
        <w:r>
          <w:rPr>
            <w:rFonts w:hint="eastAsia"/>
          </w:rPr>
          <w:t>＞</w:t>
        </w:r>
      </w:ins>
      <w:ins w:id="310" w:author="ロボット産業推進室" w:date="2019-03-21T11:26:00Z">
        <w:r w:rsidR="001E2ADD">
          <w:rPr>
            <w:rFonts w:hint="eastAsia"/>
          </w:rPr>
          <w:t>×</w:t>
        </w:r>
        <w:r w:rsidR="001E2ADD">
          <w:rPr>
            <w:rFonts w:hint="eastAsia"/>
          </w:rPr>
          <w:t>1/2</w:t>
        </w:r>
      </w:ins>
      <w:ins w:id="311" w:author="ロボット産業推進室" w:date="2019-03-21T11:29:00Z">
        <w:r w:rsidR="00B2102D">
          <w:rPr>
            <w:rFonts w:hint="eastAsia"/>
          </w:rPr>
          <w:t>（助成率</w:t>
        </w:r>
      </w:ins>
      <w:ins w:id="312" w:author="ロボット産業推進室" w:date="2019-03-21T11:33:00Z">
        <w:r w:rsidR="00E81A97">
          <w:rPr>
            <w:rFonts w:hint="eastAsia"/>
          </w:rPr>
          <w:t>）</w:t>
        </w:r>
      </w:ins>
    </w:p>
    <w:p w:rsidR="007528A5" w:rsidDel="00B2102D" w:rsidRDefault="007528A5">
      <w:pPr>
        <w:ind w:firstLineChars="100" w:firstLine="210"/>
        <w:rPr>
          <w:del w:id="313" w:author="ロボット産業推進室" w:date="2019-03-21T11:30:00Z"/>
        </w:rPr>
        <w:pPrChange w:id="314" w:author="ロボット産業推進室" w:date="2019-03-21T11:38:00Z">
          <w:pPr/>
        </w:pPrChange>
      </w:pPr>
    </w:p>
    <w:p w:rsidR="007528A5" w:rsidRPr="001E2ADD" w:rsidRDefault="007528A5">
      <w:pPr>
        <w:ind w:firstLineChars="100" w:firstLine="210"/>
        <w:pPrChange w:id="315" w:author="ロボット産業推進室" w:date="2019-03-21T11:38:00Z">
          <w:pPr/>
        </w:pPrChange>
      </w:pPr>
    </w:p>
    <w:p w:rsidR="009A0B09" w:rsidRDefault="009A0B09" w:rsidP="00E22BB9">
      <w:pPr>
        <w:rPr>
          <w:ins w:id="316" w:author="ロボット産業推進室" w:date="2019-03-21T11:43:00Z"/>
        </w:rPr>
      </w:pPr>
    </w:p>
    <w:p w:rsidR="001823D3" w:rsidRDefault="00B2102D" w:rsidP="00E22BB9">
      <w:ins w:id="317" w:author="ロボット産業推進室" w:date="2019-03-21T11:30:00Z">
        <w:r>
          <w:rPr>
            <w:rFonts w:hint="eastAsia"/>
          </w:rPr>
          <w:t>４</w:t>
        </w:r>
      </w:ins>
      <w:del w:id="318" w:author="ロボット産業推進室" w:date="2019-03-21T11:30:00Z">
        <w:r w:rsidR="001823D3" w:rsidDel="00B2102D">
          <w:rPr>
            <w:rFonts w:hint="eastAsia"/>
          </w:rPr>
          <w:delText>３</w:delText>
        </w:r>
      </w:del>
      <w:r w:rsidR="00E22BB9" w:rsidRPr="00FB0F57">
        <w:rPr>
          <w:rFonts w:hint="eastAsia"/>
        </w:rPr>
        <w:t xml:space="preserve">　</w:t>
      </w:r>
      <w:r w:rsidR="001823D3">
        <w:rPr>
          <w:rFonts w:hint="eastAsia"/>
        </w:rPr>
        <w:t>助成金振込</w:t>
      </w:r>
      <w:r w:rsidR="00D72243">
        <w:rPr>
          <w:rFonts w:hint="eastAsia"/>
        </w:rPr>
        <w:t>口座</w:t>
      </w:r>
    </w:p>
    <w:p w:rsidR="00874417" w:rsidRPr="00874417" w:rsidRDefault="001823D3" w:rsidP="00874417">
      <w:pPr>
        <w:ind w:leftChars="200" w:left="630" w:hangingChars="100" w:hanging="210"/>
      </w:pPr>
      <w:r>
        <w:rPr>
          <w:rFonts w:hint="eastAsia"/>
        </w:rPr>
        <w:t>※</w:t>
      </w:r>
      <w:r w:rsidR="00E22BB9" w:rsidRPr="00FB0F57">
        <w:rPr>
          <w:rFonts w:hint="eastAsia"/>
        </w:rPr>
        <w:t>振込先を記載すること</w:t>
      </w:r>
      <w:r w:rsidR="00874417">
        <w:rPr>
          <w:rFonts w:hint="eastAsia"/>
        </w:rPr>
        <w:t>。また、預金通帳の写し等、番号や名義を確認できるものを添付すること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1</w:t>
      </w:r>
      <w:r w:rsidRPr="00FB0F57">
        <w:rPr>
          <w:rFonts w:hint="eastAsia"/>
        </w:rPr>
        <w:t xml:space="preserve">）金融機関名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2</w:t>
      </w:r>
      <w:r w:rsidRPr="00FB0F57">
        <w:rPr>
          <w:rFonts w:hint="eastAsia"/>
        </w:rPr>
        <w:t>）</w:t>
      </w:r>
      <w:r w:rsidRPr="00E22BB9">
        <w:rPr>
          <w:rFonts w:hint="eastAsia"/>
          <w:spacing w:val="105"/>
          <w:kern w:val="0"/>
          <w:fitText w:val="1050" w:id="1939710464"/>
        </w:rPr>
        <w:t>支店</w:t>
      </w:r>
      <w:r w:rsidRPr="00E22BB9">
        <w:rPr>
          <w:rFonts w:hint="eastAsia"/>
          <w:kern w:val="0"/>
          <w:fitText w:val="1050" w:id="1939710464"/>
        </w:rPr>
        <w:t>名</w:t>
      </w:r>
      <w:r w:rsidRPr="00FB0F57">
        <w:rPr>
          <w:rFonts w:hint="eastAsia"/>
          <w:kern w:val="0"/>
        </w:rPr>
        <w:t xml:space="preserve">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3</w:t>
      </w:r>
      <w:r w:rsidRPr="00FB0F57">
        <w:rPr>
          <w:rFonts w:hint="eastAsia"/>
        </w:rPr>
        <w:t>）</w:t>
      </w:r>
      <w:r w:rsidRPr="00E22BB9">
        <w:rPr>
          <w:rFonts w:hint="eastAsia"/>
          <w:spacing w:val="35"/>
          <w:kern w:val="0"/>
          <w:fitText w:val="1050" w:id="1939710465"/>
        </w:rPr>
        <w:t>預金種</w:t>
      </w:r>
      <w:r w:rsidRPr="00E22BB9">
        <w:rPr>
          <w:rFonts w:hint="eastAsia"/>
          <w:kern w:val="0"/>
          <w:fitText w:val="1050" w:id="1939710465"/>
        </w:rPr>
        <w:t>別</w:t>
      </w:r>
      <w:r w:rsidRPr="00FB0F57">
        <w:rPr>
          <w:rFonts w:hint="eastAsia"/>
          <w:kern w:val="0"/>
        </w:rPr>
        <w:t xml:space="preserve">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4</w:t>
      </w:r>
      <w:r w:rsidRPr="00FB0F57">
        <w:rPr>
          <w:rFonts w:hint="eastAsia"/>
        </w:rPr>
        <w:t>）</w:t>
      </w:r>
      <w:r w:rsidRPr="00E22BB9">
        <w:rPr>
          <w:rFonts w:hint="eastAsia"/>
          <w:spacing w:val="35"/>
          <w:kern w:val="0"/>
          <w:fitText w:val="1050" w:id="1939710466"/>
        </w:rPr>
        <w:t>口座番</w:t>
      </w:r>
      <w:r w:rsidRPr="00E22BB9">
        <w:rPr>
          <w:rFonts w:hint="eastAsia"/>
          <w:kern w:val="0"/>
          <w:fitText w:val="1050" w:id="1939710466"/>
        </w:rPr>
        <w:t>号</w:t>
      </w:r>
      <w:r w:rsidRPr="00FB0F57">
        <w:rPr>
          <w:rFonts w:hint="eastAsia"/>
        </w:rPr>
        <w:t xml:space="preserve">　</w:t>
      </w:r>
    </w:p>
    <w:p w:rsidR="00E22BB9" w:rsidRDefault="00E22BB9" w:rsidP="001823D3">
      <w:pPr>
        <w:rPr>
          <w:kern w:val="0"/>
        </w:rPr>
      </w:pPr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5</w:t>
      </w:r>
      <w:r w:rsidRPr="00FB0F57">
        <w:rPr>
          <w:rFonts w:hint="eastAsia"/>
        </w:rPr>
        <w:t>）</w:t>
      </w:r>
      <w:r w:rsidRPr="009859EB">
        <w:rPr>
          <w:rFonts w:hint="eastAsia"/>
          <w:w w:val="83"/>
          <w:kern w:val="0"/>
          <w:fitText w:val="1050" w:id="1940586752"/>
          <w:rPrChange w:id="319" w:author="ロボット産業推進室" w:date="2019-03-21T12:01:00Z">
            <w:rPr>
              <w:rFonts w:hint="eastAsia"/>
              <w:spacing w:val="315"/>
              <w:kern w:val="0"/>
            </w:rPr>
          </w:rPrChange>
        </w:rPr>
        <w:t>名義</w:t>
      </w:r>
      <w:ins w:id="320" w:author="ロボット産業推進室" w:date="2019-03-21T12:00:00Z">
        <w:r w:rsidR="009859EB" w:rsidRPr="009859EB">
          <w:rPr>
            <w:rFonts w:hint="eastAsia"/>
            <w:w w:val="83"/>
            <w:kern w:val="0"/>
            <w:fitText w:val="1050" w:id="1940586752"/>
            <w:rPrChange w:id="321" w:author="ロボット産業推進室" w:date="2019-03-21T12:01:00Z">
              <w:rPr>
                <w:rFonts w:hint="eastAsia"/>
                <w:kern w:val="0"/>
              </w:rPr>
            </w:rPrChange>
          </w:rPr>
          <w:t>（ｶﾀｶﾅ</w:t>
        </w:r>
        <w:r w:rsidR="009859EB" w:rsidRPr="009859EB">
          <w:rPr>
            <w:rFonts w:hint="eastAsia"/>
            <w:spacing w:val="3"/>
            <w:w w:val="83"/>
            <w:kern w:val="0"/>
            <w:fitText w:val="1050" w:id="1940586752"/>
            <w:rPrChange w:id="322" w:author="ロボット産業推進室" w:date="2019-03-21T12:01:00Z">
              <w:rPr>
                <w:rFonts w:hint="eastAsia"/>
                <w:kern w:val="0"/>
              </w:rPr>
            </w:rPrChange>
          </w:rPr>
          <w:t>）</w:t>
        </w:r>
      </w:ins>
    </w:p>
    <w:p w:rsidR="00874417" w:rsidRDefault="00874417" w:rsidP="001823D3">
      <w:pPr>
        <w:rPr>
          <w:kern w:val="0"/>
        </w:rPr>
      </w:pPr>
    </w:p>
    <w:p w:rsidR="00874417" w:rsidRPr="00FB0F57" w:rsidRDefault="00874417" w:rsidP="001823D3">
      <w:r>
        <w:rPr>
          <w:rFonts w:hint="eastAsia"/>
          <w:kern w:val="0"/>
        </w:rPr>
        <w:t xml:space="preserve">　　</w:t>
      </w:r>
    </w:p>
    <w:sectPr w:rsidR="00874417" w:rsidRPr="00FB0F57" w:rsidSect="00D7224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45" w:rsidRDefault="00F56845" w:rsidP="005E435E">
      <w:r>
        <w:separator/>
      </w:r>
    </w:p>
  </w:endnote>
  <w:endnote w:type="continuationSeparator" w:id="0">
    <w:p w:rsidR="00F56845" w:rsidRDefault="00F56845" w:rsidP="005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45" w:rsidRDefault="00F56845" w:rsidP="005E435E">
      <w:r>
        <w:separator/>
      </w:r>
    </w:p>
  </w:footnote>
  <w:footnote w:type="continuationSeparator" w:id="0">
    <w:p w:rsidR="00F56845" w:rsidRDefault="00F56845" w:rsidP="005E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9B"/>
    <w:multiLevelType w:val="hybridMultilevel"/>
    <w:tmpl w:val="1FFAFFE2"/>
    <w:lvl w:ilvl="0" w:tplc="C90426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08">
    <w15:presenceInfo w15:providerId="None" w15:userId="A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formatting="0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5"/>
    <w:rsid w:val="00033C69"/>
    <w:rsid w:val="00037A38"/>
    <w:rsid w:val="000A2526"/>
    <w:rsid w:val="000A4A38"/>
    <w:rsid w:val="000F294A"/>
    <w:rsid w:val="00124FD1"/>
    <w:rsid w:val="00130E7C"/>
    <w:rsid w:val="0015392A"/>
    <w:rsid w:val="001823D3"/>
    <w:rsid w:val="001E2ADD"/>
    <w:rsid w:val="00201CA0"/>
    <w:rsid w:val="002057A0"/>
    <w:rsid w:val="0021058C"/>
    <w:rsid w:val="00240615"/>
    <w:rsid w:val="00247B5E"/>
    <w:rsid w:val="002859DE"/>
    <w:rsid w:val="00297A27"/>
    <w:rsid w:val="002A0495"/>
    <w:rsid w:val="002D47A6"/>
    <w:rsid w:val="002E6589"/>
    <w:rsid w:val="00342B72"/>
    <w:rsid w:val="003618CE"/>
    <w:rsid w:val="00366FDA"/>
    <w:rsid w:val="003836F4"/>
    <w:rsid w:val="003B7423"/>
    <w:rsid w:val="003F31E0"/>
    <w:rsid w:val="00400E86"/>
    <w:rsid w:val="00432D60"/>
    <w:rsid w:val="004514B3"/>
    <w:rsid w:val="004547E0"/>
    <w:rsid w:val="0046549A"/>
    <w:rsid w:val="004A4367"/>
    <w:rsid w:val="004F150E"/>
    <w:rsid w:val="00503C00"/>
    <w:rsid w:val="0053012E"/>
    <w:rsid w:val="0057649B"/>
    <w:rsid w:val="00577D13"/>
    <w:rsid w:val="0059670D"/>
    <w:rsid w:val="005A0798"/>
    <w:rsid w:val="005E2DAC"/>
    <w:rsid w:val="005E435E"/>
    <w:rsid w:val="005F71F0"/>
    <w:rsid w:val="006210DB"/>
    <w:rsid w:val="00645A8B"/>
    <w:rsid w:val="00653FF4"/>
    <w:rsid w:val="006910EB"/>
    <w:rsid w:val="006B2E68"/>
    <w:rsid w:val="007528A5"/>
    <w:rsid w:val="00771970"/>
    <w:rsid w:val="007844FA"/>
    <w:rsid w:val="007B4342"/>
    <w:rsid w:val="007F458A"/>
    <w:rsid w:val="00800C5E"/>
    <w:rsid w:val="008038E2"/>
    <w:rsid w:val="00822312"/>
    <w:rsid w:val="00842870"/>
    <w:rsid w:val="00874417"/>
    <w:rsid w:val="00893980"/>
    <w:rsid w:val="008E35C2"/>
    <w:rsid w:val="008E39DA"/>
    <w:rsid w:val="008F00AD"/>
    <w:rsid w:val="008F3915"/>
    <w:rsid w:val="00964F6F"/>
    <w:rsid w:val="009859EB"/>
    <w:rsid w:val="009A01E1"/>
    <w:rsid w:val="009A0B09"/>
    <w:rsid w:val="009B4DC1"/>
    <w:rsid w:val="00A13EE1"/>
    <w:rsid w:val="00A21AE9"/>
    <w:rsid w:val="00A31600"/>
    <w:rsid w:val="00A52709"/>
    <w:rsid w:val="00A5329E"/>
    <w:rsid w:val="00A7021F"/>
    <w:rsid w:val="00A71902"/>
    <w:rsid w:val="00A71CBB"/>
    <w:rsid w:val="00AC16B4"/>
    <w:rsid w:val="00B13BF5"/>
    <w:rsid w:val="00B16173"/>
    <w:rsid w:val="00B17A9F"/>
    <w:rsid w:val="00B2102D"/>
    <w:rsid w:val="00B378D7"/>
    <w:rsid w:val="00B90E78"/>
    <w:rsid w:val="00BA6ABB"/>
    <w:rsid w:val="00BB6640"/>
    <w:rsid w:val="00BB7ADA"/>
    <w:rsid w:val="00C25DE3"/>
    <w:rsid w:val="00C32D02"/>
    <w:rsid w:val="00C37E97"/>
    <w:rsid w:val="00CB61AA"/>
    <w:rsid w:val="00CC0260"/>
    <w:rsid w:val="00CE0778"/>
    <w:rsid w:val="00CF6F49"/>
    <w:rsid w:val="00CF73FB"/>
    <w:rsid w:val="00D04C95"/>
    <w:rsid w:val="00D20C24"/>
    <w:rsid w:val="00D27F9F"/>
    <w:rsid w:val="00D612F4"/>
    <w:rsid w:val="00D65892"/>
    <w:rsid w:val="00D72243"/>
    <w:rsid w:val="00DA3DB4"/>
    <w:rsid w:val="00DC7371"/>
    <w:rsid w:val="00DD265D"/>
    <w:rsid w:val="00E17E10"/>
    <w:rsid w:val="00E22BB9"/>
    <w:rsid w:val="00E43658"/>
    <w:rsid w:val="00E54AF9"/>
    <w:rsid w:val="00E72B54"/>
    <w:rsid w:val="00E81A97"/>
    <w:rsid w:val="00E90CE1"/>
    <w:rsid w:val="00E96F7B"/>
    <w:rsid w:val="00EA4C96"/>
    <w:rsid w:val="00EE1E30"/>
    <w:rsid w:val="00EF3E88"/>
    <w:rsid w:val="00EF755B"/>
    <w:rsid w:val="00F04D86"/>
    <w:rsid w:val="00F0661F"/>
    <w:rsid w:val="00F25572"/>
    <w:rsid w:val="00F43626"/>
    <w:rsid w:val="00F56845"/>
    <w:rsid w:val="00F72821"/>
    <w:rsid w:val="00FB0F57"/>
    <w:rsid w:val="00FC16FB"/>
    <w:rsid w:val="00FC2233"/>
    <w:rsid w:val="00FD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57E85"/>
  <w15:docId w15:val="{1EA7BBDB-FA71-429B-B056-7C5811A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5572"/>
    <w:pPr>
      <w:jc w:val="center"/>
    </w:pPr>
  </w:style>
  <w:style w:type="character" w:customStyle="1" w:styleId="a5">
    <w:name w:val="記 (文字)"/>
    <w:basedOn w:val="a0"/>
    <w:link w:val="a4"/>
    <w:uiPriority w:val="99"/>
    <w:rsid w:val="00F25572"/>
  </w:style>
  <w:style w:type="paragraph" w:styleId="a6">
    <w:name w:val="List Paragraph"/>
    <w:basedOn w:val="a"/>
    <w:uiPriority w:val="34"/>
    <w:qFormat/>
    <w:rsid w:val="00F728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35E"/>
  </w:style>
  <w:style w:type="paragraph" w:styleId="a9">
    <w:name w:val="footer"/>
    <w:basedOn w:val="a"/>
    <w:link w:val="aa"/>
    <w:uiPriority w:val="99"/>
    <w:unhideWhenUsed/>
    <w:rsid w:val="005E4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35E"/>
  </w:style>
  <w:style w:type="paragraph" w:styleId="ab">
    <w:name w:val="Balloon Text"/>
    <w:basedOn w:val="a"/>
    <w:link w:val="ac"/>
    <w:uiPriority w:val="99"/>
    <w:semiHidden/>
    <w:unhideWhenUsed/>
    <w:rsid w:val="0080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勝又 求</dc:creator>
  <cp:lastModifiedBy>A08</cp:lastModifiedBy>
  <cp:revision>4</cp:revision>
  <cp:lastPrinted>2019-06-06T04:34:00Z</cp:lastPrinted>
  <dcterms:created xsi:type="dcterms:W3CDTF">2019-06-05T00:44:00Z</dcterms:created>
  <dcterms:modified xsi:type="dcterms:W3CDTF">2019-06-06T04:34:00Z</dcterms:modified>
</cp:coreProperties>
</file>